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17967" w14:textId="531EBEBC" w:rsidR="00917011" w:rsidRDefault="00917011">
      <w:pPr>
        <w:pStyle w:val="Tittel"/>
        <w:rPr>
          <w:ins w:id="0" w:author="Hans Jørgen Aase" w:date="2018-02-06T10:50:00Z"/>
        </w:rPr>
        <w:pPrChange w:id="1" w:author="Hans Jørgen Aase" w:date="2018-02-06T10:49:00Z">
          <w:pPr>
            <w:pStyle w:val="Overskrift1"/>
            <w:jc w:val="center"/>
          </w:pPr>
        </w:pPrChange>
      </w:pPr>
      <w:bookmarkStart w:id="2" w:name="_Toc494113504"/>
      <w:bookmarkStart w:id="3" w:name="_Toc494113652"/>
      <w:bookmarkStart w:id="4" w:name="_Toc494113906"/>
      <w:bookmarkStart w:id="5" w:name="_Toc494445159"/>
      <w:r w:rsidRPr="00006F1D">
        <w:t>RAPPORTMAL FOR ARBEIDSGRUPPENE</w:t>
      </w:r>
      <w:bookmarkEnd w:id="2"/>
      <w:bookmarkEnd w:id="3"/>
      <w:bookmarkEnd w:id="4"/>
      <w:bookmarkEnd w:id="5"/>
    </w:p>
    <w:p w14:paraId="5D882430" w14:textId="77777777" w:rsidR="00EC033E" w:rsidRPr="00EC033E" w:rsidRDefault="00EC033E">
      <w:pPr>
        <w:pPrChange w:id="6" w:author="Hans Jørgen Aase" w:date="2018-02-06T10:50:00Z">
          <w:pPr>
            <w:pStyle w:val="Overskrift1"/>
            <w:jc w:val="center"/>
          </w:pPr>
        </w:pPrChange>
      </w:pPr>
    </w:p>
    <w:p w14:paraId="48FB41C7" w14:textId="57CDE2E1" w:rsidR="003A5C8C" w:rsidRDefault="00917011">
      <w:pPr>
        <w:pStyle w:val="Tittel"/>
        <w:jc w:val="center"/>
        <w:rPr>
          <w:ins w:id="7" w:author="Hans Jørgen Aase" w:date="2018-02-06T10:50:00Z"/>
          <w:sz w:val="44"/>
        </w:rPr>
        <w:pPrChange w:id="8" w:author="Hans Jørgen Aase" w:date="2018-02-06T10:49:00Z">
          <w:pPr>
            <w:pStyle w:val="Overskrift1"/>
            <w:jc w:val="center"/>
          </w:pPr>
        </w:pPrChange>
      </w:pPr>
      <w:bookmarkStart w:id="9" w:name="_Toc494113505"/>
      <w:bookmarkStart w:id="10" w:name="_Toc494113653"/>
      <w:bookmarkStart w:id="11" w:name="_Toc494113907"/>
      <w:bookmarkStart w:id="12" w:name="_Toc494445160"/>
      <w:r w:rsidRPr="00EC033E">
        <w:rPr>
          <w:sz w:val="44"/>
          <w:rPrChange w:id="13" w:author="Hans Jørgen Aase" w:date="2018-02-06T10:49:00Z">
            <w:rPr/>
          </w:rPrChange>
        </w:rPr>
        <w:t>i regional klimaplan for Telemark 2019-2026</w:t>
      </w:r>
      <w:bookmarkEnd w:id="9"/>
      <w:bookmarkEnd w:id="10"/>
      <w:bookmarkEnd w:id="11"/>
      <w:bookmarkEnd w:id="12"/>
    </w:p>
    <w:p w14:paraId="1085A450" w14:textId="77777777" w:rsidR="00EC033E" w:rsidRPr="00EC033E" w:rsidRDefault="00EC033E">
      <w:pPr>
        <w:pPrChange w:id="14" w:author="Hans Jørgen Aase" w:date="2018-02-06T10:50:00Z">
          <w:pPr>
            <w:pStyle w:val="Overskrift1"/>
            <w:jc w:val="center"/>
          </w:pPr>
        </w:pPrChange>
      </w:pPr>
    </w:p>
    <w:p w14:paraId="6A175591" w14:textId="023DBF75" w:rsidR="00917011" w:rsidRPr="00917011" w:rsidRDefault="00917011" w:rsidP="000A7738">
      <w:pPr>
        <w:jc w:val="center"/>
      </w:pPr>
      <w:r>
        <w:t xml:space="preserve">Dato for siste oppdatering: </w:t>
      </w:r>
      <w:ins w:id="15" w:author="Hans Jørgen Aase" w:date="2018-02-17T17:08:00Z">
        <w:r w:rsidR="00A1187F">
          <w:t>16</w:t>
        </w:r>
      </w:ins>
      <w:ins w:id="16" w:author="Andreas Billington" w:date="2017-12-12T17:54:00Z">
        <w:del w:id="17" w:author="Hans Jørgen Aase" w:date="2018-02-06T09:35:00Z">
          <w:r w:rsidR="000923AD" w:rsidDel="00F4671C">
            <w:delText>1</w:delText>
          </w:r>
        </w:del>
      </w:ins>
      <w:ins w:id="18" w:author="Ole Dalen" w:date="2018-01-19T09:57:00Z">
        <w:del w:id="19" w:author="Hans Jørgen Aase" w:date="2018-02-06T09:35:00Z">
          <w:r w:rsidR="003E16CD" w:rsidDel="00F4671C">
            <w:delText>9</w:delText>
          </w:r>
        </w:del>
      </w:ins>
      <w:ins w:id="20" w:author="Andreas Billington" w:date="2017-12-12T17:54:00Z">
        <w:del w:id="21" w:author="Ole Dalen" w:date="2018-01-19T09:57:00Z">
          <w:r w:rsidR="000923AD" w:rsidDel="003E16CD">
            <w:delText>0</w:delText>
          </w:r>
        </w:del>
        <w:r w:rsidR="000923AD">
          <w:t>.</w:t>
        </w:r>
        <w:del w:id="22" w:author="Ole Dalen" w:date="2018-01-19T09:57:00Z">
          <w:r w:rsidR="000923AD" w:rsidDel="003E16CD">
            <w:delText>12</w:delText>
          </w:r>
        </w:del>
      </w:ins>
      <w:ins w:id="23" w:author="Ole Dalen" w:date="2018-01-19T09:57:00Z">
        <w:r w:rsidR="003E16CD">
          <w:t>0</w:t>
        </w:r>
      </w:ins>
      <w:ins w:id="24" w:author="Hans Jørgen Aase" w:date="2018-02-06T09:35:00Z">
        <w:r w:rsidR="00F4671C">
          <w:t>2</w:t>
        </w:r>
      </w:ins>
      <w:ins w:id="25" w:author="Ole Dalen" w:date="2018-01-19T09:57:00Z">
        <w:del w:id="26" w:author="Hans Jørgen Aase" w:date="2018-02-06T09:35:00Z">
          <w:r w:rsidR="003E16CD" w:rsidDel="00F4671C">
            <w:delText>1</w:delText>
          </w:r>
        </w:del>
      </w:ins>
      <w:del w:id="27" w:author="Andreas Billington" w:date="2017-12-12T17:54:00Z">
        <w:r w:rsidR="00715DAC" w:rsidDel="000923AD">
          <w:delText>28.09</w:delText>
        </w:r>
      </w:del>
      <w:r w:rsidR="00715DAC">
        <w:t>.1</w:t>
      </w:r>
      <w:ins w:id="28" w:author="Ole Dalen" w:date="2018-01-19T09:57:00Z">
        <w:r w:rsidR="003E16CD">
          <w:t>8</w:t>
        </w:r>
      </w:ins>
      <w:del w:id="29" w:author="Ole Dalen" w:date="2018-01-19T09:57:00Z">
        <w:r w:rsidR="00715DAC" w:rsidDel="003E16CD">
          <w:delText>7</w:delText>
        </w:r>
      </w:del>
    </w:p>
    <w:p w14:paraId="1C3A998F" w14:textId="77777777" w:rsidR="00917011" w:rsidRDefault="00917011" w:rsidP="000A7738"/>
    <w:p w14:paraId="0F21BC6C" w14:textId="77777777" w:rsidR="00917011" w:rsidRPr="00917011" w:rsidRDefault="00917011" w:rsidP="000A7738"/>
    <w:p w14:paraId="1C463AED" w14:textId="77777777" w:rsidR="00753763" w:rsidRDefault="008E6CF8" w:rsidP="000A7738">
      <w:pPr>
        <w:pStyle w:val="Overskrift2"/>
        <w:jc w:val="center"/>
      </w:pPr>
      <w:bookmarkStart w:id="30" w:name="_Toc494445161"/>
      <w:bookmarkStart w:id="31" w:name="_Toc506814039"/>
      <w:bookmarkStart w:id="32" w:name="_Toc494113506"/>
      <w:bookmarkStart w:id="33" w:name="_Toc494113654"/>
      <w:bookmarkStart w:id="34" w:name="_Toc494113908"/>
      <w:r>
        <w:t>Hovedtema:</w:t>
      </w:r>
      <w:bookmarkEnd w:id="30"/>
      <w:bookmarkEnd w:id="31"/>
    </w:p>
    <w:bookmarkEnd w:id="32"/>
    <w:bookmarkEnd w:id="33"/>
    <w:bookmarkEnd w:id="34"/>
    <w:p w14:paraId="4D4F58B5" w14:textId="77777777" w:rsidR="003C7DC4" w:rsidRDefault="00B77F12" w:rsidP="000A7738">
      <w:pPr>
        <w:jc w:val="center"/>
      </w:pPr>
      <w:r>
        <w:t>Fornybar energiproduksjon</w:t>
      </w:r>
    </w:p>
    <w:p w14:paraId="780B03F2" w14:textId="77777777" w:rsidR="00753763" w:rsidRPr="003376B6" w:rsidRDefault="00753763" w:rsidP="000A7738">
      <w:pPr>
        <w:jc w:val="center"/>
      </w:pPr>
    </w:p>
    <w:p w14:paraId="59A36634" w14:textId="77777777" w:rsidR="00753763" w:rsidRDefault="008D2642" w:rsidP="000A7738">
      <w:pPr>
        <w:pStyle w:val="Overskrift2"/>
        <w:jc w:val="center"/>
      </w:pPr>
      <w:bookmarkStart w:id="35" w:name="_Toc494445162"/>
      <w:bookmarkStart w:id="36" w:name="_Toc506814040"/>
      <w:bookmarkStart w:id="37" w:name="_Toc494113507"/>
      <w:bookmarkStart w:id="38" w:name="_Toc494113655"/>
      <w:bookmarkStart w:id="39" w:name="_Toc494113909"/>
      <w:r>
        <w:t>Deltakere:</w:t>
      </w:r>
      <w:bookmarkEnd w:id="35"/>
      <w:bookmarkEnd w:id="36"/>
    </w:p>
    <w:bookmarkEnd w:id="37"/>
    <w:bookmarkEnd w:id="38"/>
    <w:bookmarkEnd w:id="39"/>
    <w:p w14:paraId="6C94CC81" w14:textId="77777777" w:rsidR="008D2642" w:rsidRDefault="00B77F12" w:rsidP="000A7738">
      <w:pPr>
        <w:jc w:val="center"/>
      </w:pPr>
      <w:r>
        <w:t>Ole Dalen (leder)</w:t>
      </w:r>
    </w:p>
    <w:p w14:paraId="2376551F" w14:textId="77777777" w:rsidR="00B77F12" w:rsidRDefault="00B77F12" w:rsidP="000A7738">
      <w:pPr>
        <w:jc w:val="center"/>
      </w:pPr>
      <w:r>
        <w:t>Hans Jørgen Aase (</w:t>
      </w:r>
      <w:r w:rsidR="002034D8">
        <w:t>sekretær</w:t>
      </w:r>
      <w:r>
        <w:t>)</w:t>
      </w:r>
    </w:p>
    <w:p w14:paraId="0DAC3B3D" w14:textId="77777777" w:rsidR="00B77F12" w:rsidRDefault="00B77F12" w:rsidP="000A7738">
      <w:pPr>
        <w:jc w:val="center"/>
      </w:pPr>
      <w:r>
        <w:t>Jon Hovland</w:t>
      </w:r>
    </w:p>
    <w:p w14:paraId="236956BF" w14:textId="77777777" w:rsidR="00B77F12" w:rsidRPr="00B4567D" w:rsidRDefault="00B77F12" w:rsidP="000A7738">
      <w:pPr>
        <w:jc w:val="center"/>
        <w:rPr>
          <w:lang w:val="en-US"/>
        </w:rPr>
      </w:pPr>
      <w:r w:rsidRPr="00B4567D">
        <w:rPr>
          <w:lang w:val="en-US"/>
        </w:rPr>
        <w:t>Andreas Billington</w:t>
      </w:r>
    </w:p>
    <w:p w14:paraId="1B31B116" w14:textId="77777777" w:rsidR="00B77F12" w:rsidRPr="00B4567D" w:rsidRDefault="00B77F12" w:rsidP="000A7738">
      <w:pPr>
        <w:jc w:val="center"/>
        <w:rPr>
          <w:lang w:val="en-US"/>
        </w:rPr>
      </w:pPr>
      <w:r w:rsidRPr="00B4567D">
        <w:rPr>
          <w:lang w:val="en-US"/>
        </w:rPr>
        <w:t>Rune Bakke</w:t>
      </w:r>
    </w:p>
    <w:p w14:paraId="5C634858" w14:textId="77777777" w:rsidR="00B77F12" w:rsidRPr="00B4567D" w:rsidRDefault="00B77F12" w:rsidP="000A7738">
      <w:pPr>
        <w:jc w:val="center"/>
        <w:rPr>
          <w:lang w:val="en-US"/>
        </w:rPr>
      </w:pPr>
      <w:r w:rsidRPr="00B4567D">
        <w:rPr>
          <w:lang w:val="en-US"/>
        </w:rPr>
        <w:t>Stian Reite</w:t>
      </w:r>
    </w:p>
    <w:p w14:paraId="67DB5060" w14:textId="77777777" w:rsidR="00B77F12" w:rsidRDefault="00B77F12" w:rsidP="000A7738">
      <w:pPr>
        <w:jc w:val="center"/>
      </w:pPr>
      <w:r>
        <w:t>Staffan Sandberg</w:t>
      </w:r>
    </w:p>
    <w:p w14:paraId="63A76F1B" w14:textId="77777777" w:rsidR="00BC2E37" w:rsidRDefault="00BC2E37" w:rsidP="000A7738"/>
    <w:p w14:paraId="295E3ECB" w14:textId="77777777" w:rsidR="00A4395E" w:rsidRDefault="00A4395E" w:rsidP="000A7738"/>
    <w:p w14:paraId="1F9BBF60" w14:textId="77777777" w:rsidR="00A4395E" w:rsidRDefault="00A4395E" w:rsidP="000A7738"/>
    <w:p w14:paraId="3509803F" w14:textId="77777777" w:rsidR="00A4395E" w:rsidRDefault="00A4395E" w:rsidP="000A7738"/>
    <w:p w14:paraId="4889B778" w14:textId="77777777" w:rsidR="00A4395E" w:rsidRDefault="00A4395E" w:rsidP="000A7738"/>
    <w:p w14:paraId="6650547A" w14:textId="77777777" w:rsidR="00917011" w:rsidRDefault="00917011" w:rsidP="000A7738">
      <w:r>
        <w:br w:type="page"/>
      </w:r>
    </w:p>
    <w:sdt>
      <w:sdtPr>
        <w:rPr>
          <w:rFonts w:asciiTheme="minorHAnsi" w:eastAsiaTheme="minorHAnsi" w:hAnsiTheme="minorHAnsi" w:cstheme="minorBidi"/>
          <w:color w:val="auto"/>
          <w:sz w:val="22"/>
          <w:szCs w:val="22"/>
          <w:lang w:eastAsia="en-US"/>
        </w:rPr>
        <w:id w:val="-91555685"/>
        <w:docPartObj>
          <w:docPartGallery w:val="Table of Contents"/>
          <w:docPartUnique/>
        </w:docPartObj>
      </w:sdtPr>
      <w:sdtEndPr>
        <w:rPr>
          <w:b/>
          <w:bCs/>
          <w:sz w:val="24"/>
        </w:rPr>
      </w:sdtEndPr>
      <w:sdtContent>
        <w:p w14:paraId="32C5BD03" w14:textId="77777777" w:rsidR="00066DCC" w:rsidRDefault="00066DCC" w:rsidP="000A7738">
          <w:pPr>
            <w:pStyle w:val="Overskriftforinnholdsfortegnelse"/>
            <w:spacing w:line="276" w:lineRule="auto"/>
          </w:pPr>
          <w:r>
            <w:t>Innholdsfortegnelse</w:t>
          </w:r>
        </w:p>
        <w:p w14:paraId="58D96008" w14:textId="2FF4E0BE" w:rsidR="00B836B9" w:rsidRDefault="00066DCC">
          <w:pPr>
            <w:pStyle w:val="INNH2"/>
            <w:tabs>
              <w:tab w:val="right" w:leader="dot" w:pos="9402"/>
            </w:tabs>
            <w:rPr>
              <w:rFonts w:eastAsiaTheme="minorEastAsia"/>
              <w:noProof/>
              <w:sz w:val="22"/>
              <w:lang w:eastAsia="nb-NO"/>
            </w:rPr>
          </w:pPr>
          <w:r>
            <w:fldChar w:fldCharType="begin"/>
          </w:r>
          <w:r>
            <w:instrText xml:space="preserve"> TOC \o "1-3" \h \z \u </w:instrText>
          </w:r>
          <w:r>
            <w:fldChar w:fldCharType="separate"/>
          </w:r>
          <w:hyperlink w:anchor="_Toc506814039" w:history="1">
            <w:r w:rsidR="00B836B9" w:rsidRPr="00307CAB">
              <w:rPr>
                <w:rStyle w:val="Hyperkobling"/>
                <w:noProof/>
              </w:rPr>
              <w:t>Hovedtema:</w:t>
            </w:r>
            <w:r w:rsidR="00B836B9">
              <w:rPr>
                <w:noProof/>
                <w:webHidden/>
              </w:rPr>
              <w:tab/>
            </w:r>
            <w:r w:rsidR="00B836B9">
              <w:rPr>
                <w:noProof/>
                <w:webHidden/>
              </w:rPr>
              <w:fldChar w:fldCharType="begin"/>
            </w:r>
            <w:r w:rsidR="00B836B9">
              <w:rPr>
                <w:noProof/>
                <w:webHidden/>
              </w:rPr>
              <w:instrText xml:space="preserve"> PAGEREF _Toc506814039 \h </w:instrText>
            </w:r>
            <w:r w:rsidR="00B836B9">
              <w:rPr>
                <w:noProof/>
                <w:webHidden/>
              </w:rPr>
            </w:r>
            <w:r w:rsidR="00B836B9">
              <w:rPr>
                <w:noProof/>
                <w:webHidden/>
              </w:rPr>
              <w:fldChar w:fldCharType="separate"/>
            </w:r>
            <w:r w:rsidR="0006021D">
              <w:rPr>
                <w:noProof/>
                <w:webHidden/>
              </w:rPr>
              <w:t>1</w:t>
            </w:r>
            <w:r w:rsidR="00B836B9">
              <w:rPr>
                <w:noProof/>
                <w:webHidden/>
              </w:rPr>
              <w:fldChar w:fldCharType="end"/>
            </w:r>
          </w:hyperlink>
        </w:p>
        <w:p w14:paraId="2645E721" w14:textId="4DDF1DB4" w:rsidR="00B836B9" w:rsidRDefault="0006211E">
          <w:pPr>
            <w:pStyle w:val="INNH2"/>
            <w:tabs>
              <w:tab w:val="right" w:leader="dot" w:pos="9402"/>
            </w:tabs>
            <w:rPr>
              <w:rFonts w:eastAsiaTheme="minorEastAsia"/>
              <w:noProof/>
              <w:sz w:val="22"/>
              <w:lang w:eastAsia="nb-NO"/>
            </w:rPr>
          </w:pPr>
          <w:hyperlink w:anchor="_Toc506814040" w:history="1">
            <w:r w:rsidR="00B836B9" w:rsidRPr="00307CAB">
              <w:rPr>
                <w:rStyle w:val="Hyperkobling"/>
                <w:noProof/>
              </w:rPr>
              <w:t>Deltakere:</w:t>
            </w:r>
            <w:r w:rsidR="00B836B9">
              <w:rPr>
                <w:noProof/>
                <w:webHidden/>
              </w:rPr>
              <w:tab/>
            </w:r>
            <w:r w:rsidR="00B836B9">
              <w:rPr>
                <w:noProof/>
                <w:webHidden/>
              </w:rPr>
              <w:fldChar w:fldCharType="begin"/>
            </w:r>
            <w:r w:rsidR="00B836B9">
              <w:rPr>
                <w:noProof/>
                <w:webHidden/>
              </w:rPr>
              <w:instrText xml:space="preserve"> PAGEREF _Toc506814040 \h </w:instrText>
            </w:r>
            <w:r w:rsidR="00B836B9">
              <w:rPr>
                <w:noProof/>
                <w:webHidden/>
              </w:rPr>
            </w:r>
            <w:r w:rsidR="00B836B9">
              <w:rPr>
                <w:noProof/>
                <w:webHidden/>
              </w:rPr>
              <w:fldChar w:fldCharType="separate"/>
            </w:r>
            <w:r w:rsidR="0006021D">
              <w:rPr>
                <w:noProof/>
                <w:webHidden/>
              </w:rPr>
              <w:t>1</w:t>
            </w:r>
            <w:r w:rsidR="00B836B9">
              <w:rPr>
                <w:noProof/>
                <w:webHidden/>
              </w:rPr>
              <w:fldChar w:fldCharType="end"/>
            </w:r>
          </w:hyperlink>
        </w:p>
        <w:p w14:paraId="62C096C2" w14:textId="62AF6702" w:rsidR="00B836B9" w:rsidRDefault="0006211E">
          <w:pPr>
            <w:pStyle w:val="INNH2"/>
            <w:tabs>
              <w:tab w:val="left" w:pos="660"/>
              <w:tab w:val="right" w:leader="dot" w:pos="9402"/>
            </w:tabs>
            <w:rPr>
              <w:rFonts w:eastAsiaTheme="minorEastAsia"/>
              <w:noProof/>
              <w:sz w:val="22"/>
              <w:lang w:eastAsia="nb-NO"/>
            </w:rPr>
          </w:pPr>
          <w:hyperlink w:anchor="_Toc506814041" w:history="1">
            <w:r w:rsidR="00B836B9" w:rsidRPr="00307CAB">
              <w:rPr>
                <w:rStyle w:val="Hyperkobling"/>
                <w:noProof/>
              </w:rPr>
              <w:t>1.</w:t>
            </w:r>
            <w:r w:rsidR="00B836B9">
              <w:rPr>
                <w:rFonts w:eastAsiaTheme="minorEastAsia"/>
                <w:noProof/>
                <w:sz w:val="22"/>
                <w:lang w:eastAsia="nb-NO"/>
              </w:rPr>
              <w:tab/>
            </w:r>
            <w:r w:rsidR="00B836B9" w:rsidRPr="00307CAB">
              <w:rPr>
                <w:rStyle w:val="Hyperkobling"/>
                <w:noProof/>
              </w:rPr>
              <w:t>Hovedbudskap</w:t>
            </w:r>
            <w:r w:rsidR="00B836B9">
              <w:rPr>
                <w:noProof/>
                <w:webHidden/>
              </w:rPr>
              <w:tab/>
            </w:r>
            <w:r w:rsidR="00B836B9">
              <w:rPr>
                <w:noProof/>
                <w:webHidden/>
              </w:rPr>
              <w:fldChar w:fldCharType="begin"/>
            </w:r>
            <w:r w:rsidR="00B836B9">
              <w:rPr>
                <w:noProof/>
                <w:webHidden/>
              </w:rPr>
              <w:instrText xml:space="preserve"> PAGEREF _Toc506814041 \h </w:instrText>
            </w:r>
            <w:r w:rsidR="00B836B9">
              <w:rPr>
                <w:noProof/>
                <w:webHidden/>
              </w:rPr>
            </w:r>
            <w:r w:rsidR="00B836B9">
              <w:rPr>
                <w:noProof/>
                <w:webHidden/>
              </w:rPr>
              <w:fldChar w:fldCharType="separate"/>
            </w:r>
            <w:r w:rsidR="0006021D">
              <w:rPr>
                <w:noProof/>
                <w:webHidden/>
              </w:rPr>
              <w:t>3</w:t>
            </w:r>
            <w:r w:rsidR="00B836B9">
              <w:rPr>
                <w:noProof/>
                <w:webHidden/>
              </w:rPr>
              <w:fldChar w:fldCharType="end"/>
            </w:r>
          </w:hyperlink>
        </w:p>
        <w:p w14:paraId="11646C0B" w14:textId="37EB46DB" w:rsidR="00B836B9" w:rsidRDefault="0006211E">
          <w:pPr>
            <w:pStyle w:val="INNH2"/>
            <w:tabs>
              <w:tab w:val="left" w:pos="660"/>
              <w:tab w:val="right" w:leader="dot" w:pos="9402"/>
            </w:tabs>
            <w:rPr>
              <w:rFonts w:eastAsiaTheme="minorEastAsia"/>
              <w:noProof/>
              <w:sz w:val="22"/>
              <w:lang w:eastAsia="nb-NO"/>
            </w:rPr>
          </w:pPr>
          <w:hyperlink w:anchor="_Toc506814044" w:history="1">
            <w:r w:rsidR="00B836B9" w:rsidRPr="00307CAB">
              <w:rPr>
                <w:rStyle w:val="Hyperkobling"/>
                <w:noProof/>
              </w:rPr>
              <w:t>2.</w:t>
            </w:r>
            <w:r w:rsidR="00B836B9">
              <w:rPr>
                <w:rFonts w:eastAsiaTheme="minorEastAsia"/>
                <w:noProof/>
                <w:sz w:val="22"/>
                <w:lang w:eastAsia="nb-NO"/>
              </w:rPr>
              <w:tab/>
            </w:r>
            <w:r w:rsidR="00B836B9" w:rsidRPr="00307CAB">
              <w:rPr>
                <w:rStyle w:val="Hyperkobling"/>
                <w:noProof/>
              </w:rPr>
              <w:t>Introduksjon</w:t>
            </w:r>
            <w:r w:rsidR="00B836B9">
              <w:rPr>
                <w:noProof/>
                <w:webHidden/>
              </w:rPr>
              <w:tab/>
            </w:r>
            <w:r w:rsidR="00B836B9">
              <w:rPr>
                <w:noProof/>
                <w:webHidden/>
              </w:rPr>
              <w:fldChar w:fldCharType="begin"/>
            </w:r>
            <w:r w:rsidR="00B836B9">
              <w:rPr>
                <w:noProof/>
                <w:webHidden/>
              </w:rPr>
              <w:instrText xml:space="preserve"> PAGEREF _Toc506814044 \h </w:instrText>
            </w:r>
            <w:r w:rsidR="00B836B9">
              <w:rPr>
                <w:noProof/>
                <w:webHidden/>
              </w:rPr>
            </w:r>
            <w:r w:rsidR="00B836B9">
              <w:rPr>
                <w:noProof/>
                <w:webHidden/>
              </w:rPr>
              <w:fldChar w:fldCharType="separate"/>
            </w:r>
            <w:r w:rsidR="0006021D">
              <w:rPr>
                <w:noProof/>
                <w:webHidden/>
              </w:rPr>
              <w:t>3</w:t>
            </w:r>
            <w:r w:rsidR="00B836B9">
              <w:rPr>
                <w:noProof/>
                <w:webHidden/>
              </w:rPr>
              <w:fldChar w:fldCharType="end"/>
            </w:r>
          </w:hyperlink>
        </w:p>
        <w:p w14:paraId="5491941F" w14:textId="145B084D" w:rsidR="00B836B9" w:rsidRDefault="0006211E">
          <w:pPr>
            <w:pStyle w:val="INNH2"/>
            <w:tabs>
              <w:tab w:val="left" w:pos="660"/>
              <w:tab w:val="right" w:leader="dot" w:pos="9402"/>
            </w:tabs>
            <w:rPr>
              <w:rFonts w:eastAsiaTheme="minorEastAsia"/>
              <w:noProof/>
              <w:sz w:val="22"/>
              <w:lang w:eastAsia="nb-NO"/>
            </w:rPr>
          </w:pPr>
          <w:hyperlink w:anchor="_Toc506814046" w:history="1">
            <w:r w:rsidR="00B836B9" w:rsidRPr="00307CAB">
              <w:rPr>
                <w:rStyle w:val="Hyperkobling"/>
                <w:noProof/>
              </w:rPr>
              <w:t>3.</w:t>
            </w:r>
            <w:r w:rsidR="00B836B9">
              <w:rPr>
                <w:rFonts w:eastAsiaTheme="minorEastAsia"/>
                <w:noProof/>
                <w:sz w:val="22"/>
                <w:lang w:eastAsia="nb-NO"/>
              </w:rPr>
              <w:tab/>
            </w:r>
            <w:r w:rsidR="00B836B9" w:rsidRPr="00307CAB">
              <w:rPr>
                <w:rStyle w:val="Hyperkobling"/>
                <w:noProof/>
              </w:rPr>
              <w:t>Kunnskapsgrunnlaget</w:t>
            </w:r>
            <w:r w:rsidR="00B836B9">
              <w:rPr>
                <w:noProof/>
                <w:webHidden/>
              </w:rPr>
              <w:tab/>
            </w:r>
            <w:r w:rsidR="00B836B9">
              <w:rPr>
                <w:noProof/>
                <w:webHidden/>
              </w:rPr>
              <w:fldChar w:fldCharType="begin"/>
            </w:r>
            <w:r w:rsidR="00B836B9">
              <w:rPr>
                <w:noProof/>
                <w:webHidden/>
              </w:rPr>
              <w:instrText xml:space="preserve"> PAGEREF _Toc506814046 \h </w:instrText>
            </w:r>
            <w:r w:rsidR="00B836B9">
              <w:rPr>
                <w:noProof/>
                <w:webHidden/>
              </w:rPr>
            </w:r>
            <w:r w:rsidR="00B836B9">
              <w:rPr>
                <w:noProof/>
                <w:webHidden/>
              </w:rPr>
              <w:fldChar w:fldCharType="separate"/>
            </w:r>
            <w:r w:rsidR="0006021D">
              <w:rPr>
                <w:noProof/>
                <w:webHidden/>
              </w:rPr>
              <w:t>3</w:t>
            </w:r>
            <w:r w:rsidR="00B836B9">
              <w:rPr>
                <w:noProof/>
                <w:webHidden/>
              </w:rPr>
              <w:fldChar w:fldCharType="end"/>
            </w:r>
          </w:hyperlink>
        </w:p>
        <w:p w14:paraId="6FEC56F4" w14:textId="36A5E411" w:rsidR="00B836B9" w:rsidRDefault="0006211E">
          <w:pPr>
            <w:pStyle w:val="INNH3"/>
            <w:rPr>
              <w:rFonts w:eastAsiaTheme="minorEastAsia"/>
              <w:noProof/>
              <w:sz w:val="22"/>
              <w:lang w:eastAsia="nb-NO"/>
            </w:rPr>
          </w:pPr>
          <w:hyperlink w:anchor="_Toc506814047" w:history="1">
            <w:r w:rsidR="00B836B9" w:rsidRPr="00307CAB">
              <w:rPr>
                <w:rStyle w:val="Hyperkobling"/>
                <w:noProof/>
              </w:rPr>
              <w:t>Energibalansen fram mot 2030</w:t>
            </w:r>
            <w:r w:rsidR="00B836B9">
              <w:rPr>
                <w:noProof/>
                <w:webHidden/>
              </w:rPr>
              <w:tab/>
            </w:r>
            <w:r w:rsidR="00B836B9">
              <w:rPr>
                <w:noProof/>
                <w:webHidden/>
              </w:rPr>
              <w:fldChar w:fldCharType="begin"/>
            </w:r>
            <w:r w:rsidR="00B836B9">
              <w:rPr>
                <w:noProof/>
                <w:webHidden/>
              </w:rPr>
              <w:instrText xml:space="preserve"> PAGEREF _Toc506814047 \h </w:instrText>
            </w:r>
            <w:r w:rsidR="00B836B9">
              <w:rPr>
                <w:noProof/>
                <w:webHidden/>
              </w:rPr>
            </w:r>
            <w:r w:rsidR="00B836B9">
              <w:rPr>
                <w:noProof/>
                <w:webHidden/>
              </w:rPr>
              <w:fldChar w:fldCharType="separate"/>
            </w:r>
            <w:r w:rsidR="0006021D">
              <w:rPr>
                <w:noProof/>
                <w:webHidden/>
              </w:rPr>
              <w:t>3</w:t>
            </w:r>
            <w:r w:rsidR="00B836B9">
              <w:rPr>
                <w:noProof/>
                <w:webHidden/>
              </w:rPr>
              <w:fldChar w:fldCharType="end"/>
            </w:r>
          </w:hyperlink>
        </w:p>
        <w:p w14:paraId="58D0CBD8" w14:textId="36CAB836" w:rsidR="00B836B9" w:rsidRDefault="0006211E">
          <w:pPr>
            <w:pStyle w:val="INNH3"/>
            <w:rPr>
              <w:rFonts w:eastAsiaTheme="minorEastAsia"/>
              <w:noProof/>
              <w:sz w:val="22"/>
              <w:lang w:eastAsia="nb-NO"/>
            </w:rPr>
          </w:pPr>
          <w:hyperlink w:anchor="_Toc506814048" w:history="1">
            <w:r w:rsidR="00B836B9" w:rsidRPr="00307CAB">
              <w:rPr>
                <w:rStyle w:val="Hyperkobling"/>
                <w:noProof/>
              </w:rPr>
              <w:t>Biologiske ressurser</w:t>
            </w:r>
            <w:r w:rsidR="00B836B9">
              <w:rPr>
                <w:noProof/>
                <w:webHidden/>
              </w:rPr>
              <w:tab/>
            </w:r>
            <w:r w:rsidR="00B836B9">
              <w:rPr>
                <w:noProof/>
                <w:webHidden/>
              </w:rPr>
              <w:fldChar w:fldCharType="begin"/>
            </w:r>
            <w:r w:rsidR="00B836B9">
              <w:rPr>
                <w:noProof/>
                <w:webHidden/>
              </w:rPr>
              <w:instrText xml:space="preserve"> PAGEREF _Toc506814048 \h </w:instrText>
            </w:r>
            <w:r w:rsidR="00B836B9">
              <w:rPr>
                <w:noProof/>
                <w:webHidden/>
              </w:rPr>
            </w:r>
            <w:r w:rsidR="00B836B9">
              <w:rPr>
                <w:noProof/>
                <w:webHidden/>
              </w:rPr>
              <w:fldChar w:fldCharType="separate"/>
            </w:r>
            <w:r w:rsidR="0006021D">
              <w:rPr>
                <w:noProof/>
                <w:webHidden/>
              </w:rPr>
              <w:t>4</w:t>
            </w:r>
            <w:r w:rsidR="00B836B9">
              <w:rPr>
                <w:noProof/>
                <w:webHidden/>
              </w:rPr>
              <w:fldChar w:fldCharType="end"/>
            </w:r>
          </w:hyperlink>
        </w:p>
        <w:p w14:paraId="5D290B63" w14:textId="03F86563" w:rsidR="00B836B9" w:rsidRDefault="0006211E">
          <w:pPr>
            <w:pStyle w:val="INNH3"/>
            <w:rPr>
              <w:rFonts w:eastAsiaTheme="minorEastAsia"/>
              <w:noProof/>
              <w:sz w:val="22"/>
              <w:lang w:eastAsia="nb-NO"/>
            </w:rPr>
          </w:pPr>
          <w:hyperlink w:anchor="_Toc506814049" w:history="1">
            <w:r w:rsidR="00B836B9" w:rsidRPr="00307CAB">
              <w:rPr>
                <w:rStyle w:val="Hyperkobling"/>
                <w:noProof/>
              </w:rPr>
              <w:t>Vannkraft</w:t>
            </w:r>
            <w:r w:rsidR="00B836B9">
              <w:rPr>
                <w:noProof/>
                <w:webHidden/>
              </w:rPr>
              <w:tab/>
            </w:r>
            <w:r w:rsidR="00B836B9">
              <w:rPr>
                <w:noProof/>
                <w:webHidden/>
              </w:rPr>
              <w:fldChar w:fldCharType="begin"/>
            </w:r>
            <w:r w:rsidR="00B836B9">
              <w:rPr>
                <w:noProof/>
                <w:webHidden/>
              </w:rPr>
              <w:instrText xml:space="preserve"> PAGEREF _Toc506814049 \h </w:instrText>
            </w:r>
            <w:r w:rsidR="00B836B9">
              <w:rPr>
                <w:noProof/>
                <w:webHidden/>
              </w:rPr>
            </w:r>
            <w:r w:rsidR="00B836B9">
              <w:rPr>
                <w:noProof/>
                <w:webHidden/>
              </w:rPr>
              <w:fldChar w:fldCharType="separate"/>
            </w:r>
            <w:r w:rsidR="0006021D">
              <w:rPr>
                <w:noProof/>
                <w:webHidden/>
              </w:rPr>
              <w:t>4</w:t>
            </w:r>
            <w:r w:rsidR="00B836B9">
              <w:rPr>
                <w:noProof/>
                <w:webHidden/>
              </w:rPr>
              <w:fldChar w:fldCharType="end"/>
            </w:r>
          </w:hyperlink>
        </w:p>
        <w:p w14:paraId="0AA6C0B7" w14:textId="66E18927" w:rsidR="00B836B9" w:rsidRDefault="0006211E">
          <w:pPr>
            <w:pStyle w:val="INNH3"/>
            <w:rPr>
              <w:rFonts w:eastAsiaTheme="minorEastAsia"/>
              <w:noProof/>
              <w:sz w:val="22"/>
              <w:lang w:eastAsia="nb-NO"/>
            </w:rPr>
          </w:pPr>
          <w:hyperlink w:anchor="_Toc506814050" w:history="1">
            <w:r w:rsidR="00B836B9" w:rsidRPr="00307CAB">
              <w:rPr>
                <w:rStyle w:val="Hyperkobling"/>
                <w:noProof/>
              </w:rPr>
              <w:t>Biovarme</w:t>
            </w:r>
            <w:r w:rsidR="00B836B9">
              <w:rPr>
                <w:noProof/>
                <w:webHidden/>
              </w:rPr>
              <w:tab/>
            </w:r>
            <w:r w:rsidR="00B836B9">
              <w:rPr>
                <w:noProof/>
                <w:webHidden/>
              </w:rPr>
              <w:fldChar w:fldCharType="begin"/>
            </w:r>
            <w:r w:rsidR="00B836B9">
              <w:rPr>
                <w:noProof/>
                <w:webHidden/>
              </w:rPr>
              <w:instrText xml:space="preserve"> PAGEREF _Toc506814050 \h </w:instrText>
            </w:r>
            <w:r w:rsidR="00B836B9">
              <w:rPr>
                <w:noProof/>
                <w:webHidden/>
              </w:rPr>
            </w:r>
            <w:r w:rsidR="00B836B9">
              <w:rPr>
                <w:noProof/>
                <w:webHidden/>
              </w:rPr>
              <w:fldChar w:fldCharType="separate"/>
            </w:r>
            <w:r w:rsidR="0006021D">
              <w:rPr>
                <w:noProof/>
                <w:webHidden/>
              </w:rPr>
              <w:t>4</w:t>
            </w:r>
            <w:r w:rsidR="00B836B9">
              <w:rPr>
                <w:noProof/>
                <w:webHidden/>
              </w:rPr>
              <w:fldChar w:fldCharType="end"/>
            </w:r>
          </w:hyperlink>
        </w:p>
        <w:p w14:paraId="3A3BE799" w14:textId="37B6D6D0" w:rsidR="00B836B9" w:rsidRDefault="0006211E">
          <w:pPr>
            <w:pStyle w:val="INNH3"/>
            <w:rPr>
              <w:rFonts w:eastAsiaTheme="minorEastAsia"/>
              <w:noProof/>
              <w:sz w:val="22"/>
              <w:lang w:eastAsia="nb-NO"/>
            </w:rPr>
          </w:pPr>
          <w:hyperlink w:anchor="_Toc506814051" w:history="1">
            <w:r w:rsidR="00B836B9" w:rsidRPr="00307CAB">
              <w:rPr>
                <w:rStyle w:val="Hyperkobling"/>
                <w:noProof/>
              </w:rPr>
              <w:t>Biokull</w:t>
            </w:r>
            <w:r w:rsidR="00B836B9">
              <w:rPr>
                <w:noProof/>
                <w:webHidden/>
              </w:rPr>
              <w:tab/>
            </w:r>
            <w:r w:rsidR="00B836B9">
              <w:rPr>
                <w:noProof/>
                <w:webHidden/>
              </w:rPr>
              <w:fldChar w:fldCharType="begin"/>
            </w:r>
            <w:r w:rsidR="00B836B9">
              <w:rPr>
                <w:noProof/>
                <w:webHidden/>
              </w:rPr>
              <w:instrText xml:space="preserve"> PAGEREF _Toc506814051 \h </w:instrText>
            </w:r>
            <w:r w:rsidR="00B836B9">
              <w:rPr>
                <w:noProof/>
                <w:webHidden/>
              </w:rPr>
            </w:r>
            <w:r w:rsidR="00B836B9">
              <w:rPr>
                <w:noProof/>
                <w:webHidden/>
              </w:rPr>
              <w:fldChar w:fldCharType="separate"/>
            </w:r>
            <w:r w:rsidR="0006021D">
              <w:rPr>
                <w:noProof/>
                <w:webHidden/>
              </w:rPr>
              <w:t>5</w:t>
            </w:r>
            <w:r w:rsidR="00B836B9">
              <w:rPr>
                <w:noProof/>
                <w:webHidden/>
              </w:rPr>
              <w:fldChar w:fldCharType="end"/>
            </w:r>
          </w:hyperlink>
        </w:p>
        <w:p w14:paraId="2730BE7D" w14:textId="667E226F" w:rsidR="00B836B9" w:rsidRDefault="0006211E">
          <w:pPr>
            <w:pStyle w:val="INNH3"/>
            <w:rPr>
              <w:rFonts w:eastAsiaTheme="minorEastAsia"/>
              <w:noProof/>
              <w:sz w:val="22"/>
              <w:lang w:eastAsia="nb-NO"/>
            </w:rPr>
          </w:pPr>
          <w:hyperlink w:anchor="_Toc506814052" w:history="1">
            <w:r w:rsidR="00B836B9" w:rsidRPr="00307CAB">
              <w:rPr>
                <w:rStyle w:val="Hyperkobling"/>
                <w:noProof/>
              </w:rPr>
              <w:t>Biogass</w:t>
            </w:r>
            <w:r w:rsidR="00B836B9">
              <w:rPr>
                <w:noProof/>
                <w:webHidden/>
              </w:rPr>
              <w:tab/>
            </w:r>
            <w:r w:rsidR="00B836B9">
              <w:rPr>
                <w:noProof/>
                <w:webHidden/>
              </w:rPr>
              <w:fldChar w:fldCharType="begin"/>
            </w:r>
            <w:r w:rsidR="00B836B9">
              <w:rPr>
                <w:noProof/>
                <w:webHidden/>
              </w:rPr>
              <w:instrText xml:space="preserve"> PAGEREF _Toc506814052 \h </w:instrText>
            </w:r>
            <w:r w:rsidR="00B836B9">
              <w:rPr>
                <w:noProof/>
                <w:webHidden/>
              </w:rPr>
            </w:r>
            <w:r w:rsidR="00B836B9">
              <w:rPr>
                <w:noProof/>
                <w:webHidden/>
              </w:rPr>
              <w:fldChar w:fldCharType="separate"/>
            </w:r>
            <w:r w:rsidR="0006021D">
              <w:rPr>
                <w:noProof/>
                <w:webHidden/>
              </w:rPr>
              <w:t>5</w:t>
            </w:r>
            <w:r w:rsidR="00B836B9">
              <w:rPr>
                <w:noProof/>
                <w:webHidden/>
              </w:rPr>
              <w:fldChar w:fldCharType="end"/>
            </w:r>
          </w:hyperlink>
        </w:p>
        <w:p w14:paraId="14087616" w14:textId="4EB23422" w:rsidR="00B836B9" w:rsidRDefault="0006211E">
          <w:pPr>
            <w:pStyle w:val="INNH3"/>
            <w:rPr>
              <w:rFonts w:eastAsiaTheme="minorEastAsia"/>
              <w:noProof/>
              <w:sz w:val="22"/>
              <w:lang w:eastAsia="nb-NO"/>
            </w:rPr>
          </w:pPr>
          <w:hyperlink w:anchor="_Toc506814053" w:history="1">
            <w:r w:rsidR="00B836B9" w:rsidRPr="00307CAB">
              <w:rPr>
                <w:rStyle w:val="Hyperkobling"/>
                <w:noProof/>
              </w:rPr>
              <w:t>Sol, vind og bølger</w:t>
            </w:r>
            <w:r w:rsidR="00B836B9">
              <w:rPr>
                <w:noProof/>
                <w:webHidden/>
              </w:rPr>
              <w:tab/>
            </w:r>
            <w:r w:rsidR="00B836B9">
              <w:rPr>
                <w:noProof/>
                <w:webHidden/>
              </w:rPr>
              <w:fldChar w:fldCharType="begin"/>
            </w:r>
            <w:r w:rsidR="00B836B9">
              <w:rPr>
                <w:noProof/>
                <w:webHidden/>
              </w:rPr>
              <w:instrText xml:space="preserve"> PAGEREF _Toc506814053 \h </w:instrText>
            </w:r>
            <w:r w:rsidR="00B836B9">
              <w:rPr>
                <w:noProof/>
                <w:webHidden/>
              </w:rPr>
            </w:r>
            <w:r w:rsidR="00B836B9">
              <w:rPr>
                <w:noProof/>
                <w:webHidden/>
              </w:rPr>
              <w:fldChar w:fldCharType="separate"/>
            </w:r>
            <w:r w:rsidR="0006021D">
              <w:rPr>
                <w:noProof/>
                <w:webHidden/>
              </w:rPr>
              <w:t>6</w:t>
            </w:r>
            <w:r w:rsidR="00B836B9">
              <w:rPr>
                <w:noProof/>
                <w:webHidden/>
              </w:rPr>
              <w:fldChar w:fldCharType="end"/>
            </w:r>
          </w:hyperlink>
        </w:p>
        <w:p w14:paraId="23A6F812" w14:textId="3F753740" w:rsidR="00B836B9" w:rsidRDefault="0006211E">
          <w:pPr>
            <w:pStyle w:val="INNH3"/>
            <w:rPr>
              <w:rFonts w:eastAsiaTheme="minorEastAsia"/>
              <w:noProof/>
              <w:sz w:val="22"/>
              <w:lang w:eastAsia="nb-NO"/>
            </w:rPr>
          </w:pPr>
          <w:hyperlink w:anchor="_Toc506814054" w:history="1">
            <w:r w:rsidR="00B836B9" w:rsidRPr="00307CAB">
              <w:rPr>
                <w:rStyle w:val="Hyperkobling"/>
                <w:noProof/>
              </w:rPr>
              <w:t>Teknologiske utfordringer ved økt fornybar energiproduksjon og distribusjon</w:t>
            </w:r>
            <w:r w:rsidR="00B836B9">
              <w:rPr>
                <w:noProof/>
                <w:webHidden/>
              </w:rPr>
              <w:tab/>
            </w:r>
            <w:r w:rsidR="00B836B9">
              <w:rPr>
                <w:noProof/>
                <w:webHidden/>
              </w:rPr>
              <w:fldChar w:fldCharType="begin"/>
            </w:r>
            <w:r w:rsidR="00B836B9">
              <w:rPr>
                <w:noProof/>
                <w:webHidden/>
              </w:rPr>
              <w:instrText xml:space="preserve"> PAGEREF _Toc506814054 \h </w:instrText>
            </w:r>
            <w:r w:rsidR="00B836B9">
              <w:rPr>
                <w:noProof/>
                <w:webHidden/>
              </w:rPr>
            </w:r>
            <w:r w:rsidR="00B836B9">
              <w:rPr>
                <w:noProof/>
                <w:webHidden/>
              </w:rPr>
              <w:fldChar w:fldCharType="separate"/>
            </w:r>
            <w:r w:rsidR="0006021D">
              <w:rPr>
                <w:noProof/>
                <w:webHidden/>
              </w:rPr>
              <w:t>7</w:t>
            </w:r>
            <w:r w:rsidR="00B836B9">
              <w:rPr>
                <w:noProof/>
                <w:webHidden/>
              </w:rPr>
              <w:fldChar w:fldCharType="end"/>
            </w:r>
          </w:hyperlink>
        </w:p>
        <w:p w14:paraId="5787885B" w14:textId="2D2A79D2" w:rsidR="00B836B9" w:rsidRDefault="0006211E">
          <w:pPr>
            <w:pStyle w:val="INNH2"/>
            <w:tabs>
              <w:tab w:val="left" w:pos="660"/>
              <w:tab w:val="right" w:leader="dot" w:pos="9402"/>
            </w:tabs>
            <w:rPr>
              <w:rFonts w:eastAsiaTheme="minorEastAsia"/>
              <w:noProof/>
              <w:sz w:val="22"/>
              <w:lang w:eastAsia="nb-NO"/>
            </w:rPr>
          </w:pPr>
          <w:hyperlink w:anchor="_Toc506814058" w:history="1">
            <w:r w:rsidR="00B836B9" w:rsidRPr="00307CAB">
              <w:rPr>
                <w:rStyle w:val="Hyperkobling"/>
                <w:noProof/>
              </w:rPr>
              <w:t>4.</w:t>
            </w:r>
            <w:r w:rsidR="00B836B9">
              <w:rPr>
                <w:rFonts w:eastAsiaTheme="minorEastAsia"/>
                <w:noProof/>
                <w:sz w:val="22"/>
                <w:lang w:eastAsia="nb-NO"/>
              </w:rPr>
              <w:tab/>
            </w:r>
            <w:r w:rsidR="00B836B9" w:rsidRPr="00307CAB">
              <w:rPr>
                <w:rStyle w:val="Hyperkobling"/>
                <w:noProof/>
              </w:rPr>
              <w:t>Vurdering av satsingsområder og tiltak</w:t>
            </w:r>
            <w:r w:rsidR="00B836B9">
              <w:rPr>
                <w:noProof/>
                <w:webHidden/>
              </w:rPr>
              <w:tab/>
            </w:r>
            <w:r w:rsidR="00B836B9">
              <w:rPr>
                <w:noProof/>
                <w:webHidden/>
              </w:rPr>
              <w:fldChar w:fldCharType="begin"/>
            </w:r>
            <w:r w:rsidR="00B836B9">
              <w:rPr>
                <w:noProof/>
                <w:webHidden/>
              </w:rPr>
              <w:instrText xml:space="preserve"> PAGEREF _Toc506814058 \h </w:instrText>
            </w:r>
            <w:r w:rsidR="00B836B9">
              <w:rPr>
                <w:noProof/>
                <w:webHidden/>
              </w:rPr>
            </w:r>
            <w:r w:rsidR="00B836B9">
              <w:rPr>
                <w:noProof/>
                <w:webHidden/>
              </w:rPr>
              <w:fldChar w:fldCharType="separate"/>
            </w:r>
            <w:r w:rsidR="0006021D">
              <w:rPr>
                <w:noProof/>
                <w:webHidden/>
              </w:rPr>
              <w:t>8</w:t>
            </w:r>
            <w:r w:rsidR="00B836B9">
              <w:rPr>
                <w:noProof/>
                <w:webHidden/>
              </w:rPr>
              <w:fldChar w:fldCharType="end"/>
            </w:r>
          </w:hyperlink>
        </w:p>
        <w:p w14:paraId="0586DF48" w14:textId="260E59C9" w:rsidR="00B836B9" w:rsidRDefault="0006211E">
          <w:pPr>
            <w:pStyle w:val="INNH3"/>
            <w:rPr>
              <w:rFonts w:eastAsiaTheme="minorEastAsia"/>
              <w:noProof/>
              <w:sz w:val="22"/>
              <w:lang w:eastAsia="nb-NO"/>
            </w:rPr>
          </w:pPr>
          <w:hyperlink w:anchor="_Toc506814059" w:history="1">
            <w:r w:rsidR="00B836B9" w:rsidRPr="00307CAB">
              <w:rPr>
                <w:rStyle w:val="Hyperkobling"/>
                <w:noProof/>
              </w:rPr>
              <w:t>Satsingsområde 1: Distribuert energiproduksjon og digitalisering av energiforsyning</w:t>
            </w:r>
            <w:r w:rsidR="00B836B9">
              <w:rPr>
                <w:noProof/>
                <w:webHidden/>
              </w:rPr>
              <w:tab/>
            </w:r>
            <w:r w:rsidR="00B836B9">
              <w:rPr>
                <w:noProof/>
                <w:webHidden/>
              </w:rPr>
              <w:fldChar w:fldCharType="begin"/>
            </w:r>
            <w:r w:rsidR="00B836B9">
              <w:rPr>
                <w:noProof/>
                <w:webHidden/>
              </w:rPr>
              <w:instrText xml:space="preserve"> PAGEREF _Toc506814059 \h </w:instrText>
            </w:r>
            <w:r w:rsidR="00B836B9">
              <w:rPr>
                <w:noProof/>
                <w:webHidden/>
              </w:rPr>
            </w:r>
            <w:r w:rsidR="00B836B9">
              <w:rPr>
                <w:noProof/>
                <w:webHidden/>
              </w:rPr>
              <w:fldChar w:fldCharType="separate"/>
            </w:r>
            <w:r w:rsidR="0006021D">
              <w:rPr>
                <w:noProof/>
                <w:webHidden/>
              </w:rPr>
              <w:t>8</w:t>
            </w:r>
            <w:r w:rsidR="00B836B9">
              <w:rPr>
                <w:noProof/>
                <w:webHidden/>
              </w:rPr>
              <w:fldChar w:fldCharType="end"/>
            </w:r>
          </w:hyperlink>
        </w:p>
        <w:p w14:paraId="223086EE" w14:textId="362075CF" w:rsidR="00B836B9" w:rsidRDefault="0006211E">
          <w:pPr>
            <w:pStyle w:val="INNH3"/>
            <w:rPr>
              <w:rFonts w:eastAsiaTheme="minorEastAsia"/>
              <w:noProof/>
              <w:sz w:val="22"/>
              <w:lang w:eastAsia="nb-NO"/>
            </w:rPr>
          </w:pPr>
          <w:hyperlink w:anchor="_Toc506814060" w:history="1">
            <w:r w:rsidR="00B836B9" w:rsidRPr="00307CAB">
              <w:rPr>
                <w:rStyle w:val="Hyperkobling"/>
                <w:noProof/>
              </w:rPr>
              <w:t>Satsingsområde 2: Forskning og utvikling, fremstilling og kommersialisering av produkter fra biomasse til å dekke behov i industri, privat- og offentlig sektor</w:t>
            </w:r>
            <w:r w:rsidR="00B836B9">
              <w:rPr>
                <w:noProof/>
                <w:webHidden/>
              </w:rPr>
              <w:tab/>
            </w:r>
            <w:r w:rsidR="00B836B9">
              <w:rPr>
                <w:noProof/>
                <w:webHidden/>
              </w:rPr>
              <w:fldChar w:fldCharType="begin"/>
            </w:r>
            <w:r w:rsidR="00B836B9">
              <w:rPr>
                <w:noProof/>
                <w:webHidden/>
              </w:rPr>
              <w:instrText xml:space="preserve"> PAGEREF _Toc506814060 \h </w:instrText>
            </w:r>
            <w:r w:rsidR="00B836B9">
              <w:rPr>
                <w:noProof/>
                <w:webHidden/>
              </w:rPr>
            </w:r>
            <w:r w:rsidR="00B836B9">
              <w:rPr>
                <w:noProof/>
                <w:webHidden/>
              </w:rPr>
              <w:fldChar w:fldCharType="separate"/>
            </w:r>
            <w:r w:rsidR="0006021D">
              <w:rPr>
                <w:noProof/>
                <w:webHidden/>
              </w:rPr>
              <w:t>9</w:t>
            </w:r>
            <w:r w:rsidR="00B836B9">
              <w:rPr>
                <w:noProof/>
                <w:webHidden/>
              </w:rPr>
              <w:fldChar w:fldCharType="end"/>
            </w:r>
          </w:hyperlink>
        </w:p>
        <w:p w14:paraId="3AB50DA9" w14:textId="3B3D909A" w:rsidR="00B836B9" w:rsidRDefault="0006211E">
          <w:pPr>
            <w:pStyle w:val="INNH3"/>
            <w:rPr>
              <w:rFonts w:eastAsiaTheme="minorEastAsia"/>
              <w:noProof/>
              <w:sz w:val="22"/>
              <w:lang w:eastAsia="nb-NO"/>
            </w:rPr>
          </w:pPr>
          <w:hyperlink w:anchor="_Toc506814061" w:history="1">
            <w:r w:rsidR="00B836B9" w:rsidRPr="00307CAB">
              <w:rPr>
                <w:rStyle w:val="Hyperkobling"/>
                <w:noProof/>
              </w:rPr>
              <w:t>Satsingsområde 3: Offentlige innkjøp av fornybar energi</w:t>
            </w:r>
            <w:r w:rsidR="00B836B9">
              <w:rPr>
                <w:noProof/>
                <w:webHidden/>
              </w:rPr>
              <w:tab/>
            </w:r>
            <w:r w:rsidR="00B836B9">
              <w:rPr>
                <w:noProof/>
                <w:webHidden/>
              </w:rPr>
              <w:fldChar w:fldCharType="begin"/>
            </w:r>
            <w:r w:rsidR="00B836B9">
              <w:rPr>
                <w:noProof/>
                <w:webHidden/>
              </w:rPr>
              <w:instrText xml:space="preserve"> PAGEREF _Toc506814061 \h </w:instrText>
            </w:r>
            <w:r w:rsidR="00B836B9">
              <w:rPr>
                <w:noProof/>
                <w:webHidden/>
              </w:rPr>
            </w:r>
            <w:r w:rsidR="00B836B9">
              <w:rPr>
                <w:noProof/>
                <w:webHidden/>
              </w:rPr>
              <w:fldChar w:fldCharType="separate"/>
            </w:r>
            <w:r w:rsidR="0006021D">
              <w:rPr>
                <w:noProof/>
                <w:webHidden/>
              </w:rPr>
              <w:t>10</w:t>
            </w:r>
            <w:r w:rsidR="00B836B9">
              <w:rPr>
                <w:noProof/>
                <w:webHidden/>
              </w:rPr>
              <w:fldChar w:fldCharType="end"/>
            </w:r>
          </w:hyperlink>
        </w:p>
        <w:p w14:paraId="4ED9E4E2" w14:textId="32F51ABA" w:rsidR="00B836B9" w:rsidRDefault="0006211E">
          <w:pPr>
            <w:pStyle w:val="INNH3"/>
            <w:rPr>
              <w:rFonts w:eastAsiaTheme="minorEastAsia"/>
              <w:noProof/>
              <w:sz w:val="22"/>
              <w:lang w:eastAsia="nb-NO"/>
            </w:rPr>
          </w:pPr>
          <w:hyperlink w:anchor="_Toc506814062" w:history="1">
            <w:r w:rsidR="00B836B9" w:rsidRPr="00307CAB">
              <w:rPr>
                <w:rStyle w:val="Hyperkobling"/>
                <w:noProof/>
              </w:rPr>
              <w:t>Satsingsområde 4: Effektivisering og oppgradering av eksisterende vannkraftanlegg</w:t>
            </w:r>
            <w:r w:rsidR="00B836B9">
              <w:rPr>
                <w:noProof/>
                <w:webHidden/>
              </w:rPr>
              <w:tab/>
            </w:r>
            <w:r w:rsidR="00B836B9">
              <w:rPr>
                <w:noProof/>
                <w:webHidden/>
              </w:rPr>
              <w:fldChar w:fldCharType="begin"/>
            </w:r>
            <w:r w:rsidR="00B836B9">
              <w:rPr>
                <w:noProof/>
                <w:webHidden/>
              </w:rPr>
              <w:instrText xml:space="preserve"> PAGEREF _Toc506814062 \h </w:instrText>
            </w:r>
            <w:r w:rsidR="00B836B9">
              <w:rPr>
                <w:noProof/>
                <w:webHidden/>
              </w:rPr>
            </w:r>
            <w:r w:rsidR="00B836B9">
              <w:rPr>
                <w:noProof/>
                <w:webHidden/>
              </w:rPr>
              <w:fldChar w:fldCharType="separate"/>
            </w:r>
            <w:r w:rsidR="0006021D">
              <w:rPr>
                <w:noProof/>
                <w:webHidden/>
              </w:rPr>
              <w:t>10</w:t>
            </w:r>
            <w:r w:rsidR="00B836B9">
              <w:rPr>
                <w:noProof/>
                <w:webHidden/>
              </w:rPr>
              <w:fldChar w:fldCharType="end"/>
            </w:r>
          </w:hyperlink>
        </w:p>
        <w:p w14:paraId="182E9FCD" w14:textId="6020F6E7" w:rsidR="00B836B9" w:rsidRDefault="0006211E">
          <w:pPr>
            <w:pStyle w:val="INNH2"/>
            <w:tabs>
              <w:tab w:val="left" w:pos="660"/>
              <w:tab w:val="right" w:leader="dot" w:pos="9402"/>
            </w:tabs>
            <w:rPr>
              <w:rFonts w:eastAsiaTheme="minorEastAsia"/>
              <w:noProof/>
              <w:sz w:val="22"/>
              <w:lang w:eastAsia="nb-NO"/>
            </w:rPr>
          </w:pPr>
          <w:hyperlink w:anchor="_Toc506814065" w:history="1">
            <w:r w:rsidR="00B836B9" w:rsidRPr="00307CAB">
              <w:rPr>
                <w:rStyle w:val="Hyperkobling"/>
                <w:noProof/>
              </w:rPr>
              <w:t>5.</w:t>
            </w:r>
            <w:r w:rsidR="00B836B9">
              <w:rPr>
                <w:rFonts w:eastAsiaTheme="minorEastAsia"/>
                <w:noProof/>
                <w:sz w:val="22"/>
                <w:lang w:eastAsia="nb-NO"/>
              </w:rPr>
              <w:tab/>
            </w:r>
            <w:r w:rsidR="00B836B9" w:rsidRPr="00307CAB">
              <w:rPr>
                <w:rStyle w:val="Hyperkobling"/>
                <w:noProof/>
              </w:rPr>
              <w:t>Konklusjon</w:t>
            </w:r>
            <w:r w:rsidR="00B836B9">
              <w:rPr>
                <w:noProof/>
                <w:webHidden/>
              </w:rPr>
              <w:tab/>
            </w:r>
            <w:r w:rsidR="00B836B9">
              <w:rPr>
                <w:noProof/>
                <w:webHidden/>
              </w:rPr>
              <w:fldChar w:fldCharType="begin"/>
            </w:r>
            <w:r w:rsidR="00B836B9">
              <w:rPr>
                <w:noProof/>
                <w:webHidden/>
              </w:rPr>
              <w:instrText xml:space="preserve"> PAGEREF _Toc506814065 \h </w:instrText>
            </w:r>
            <w:r w:rsidR="00B836B9">
              <w:rPr>
                <w:noProof/>
                <w:webHidden/>
              </w:rPr>
            </w:r>
            <w:r w:rsidR="00B836B9">
              <w:rPr>
                <w:noProof/>
                <w:webHidden/>
              </w:rPr>
              <w:fldChar w:fldCharType="separate"/>
            </w:r>
            <w:r w:rsidR="0006021D">
              <w:rPr>
                <w:noProof/>
                <w:webHidden/>
              </w:rPr>
              <w:t>11</w:t>
            </w:r>
            <w:r w:rsidR="00B836B9">
              <w:rPr>
                <w:noProof/>
                <w:webHidden/>
              </w:rPr>
              <w:fldChar w:fldCharType="end"/>
            </w:r>
          </w:hyperlink>
        </w:p>
        <w:p w14:paraId="4FB52BF3" w14:textId="62ADBA78" w:rsidR="00B836B9" w:rsidRDefault="0006211E">
          <w:pPr>
            <w:pStyle w:val="INNH2"/>
            <w:tabs>
              <w:tab w:val="left" w:pos="660"/>
              <w:tab w:val="right" w:leader="dot" w:pos="9402"/>
            </w:tabs>
            <w:rPr>
              <w:rFonts w:eastAsiaTheme="minorEastAsia"/>
              <w:noProof/>
              <w:sz w:val="22"/>
              <w:lang w:eastAsia="nb-NO"/>
            </w:rPr>
          </w:pPr>
          <w:hyperlink w:anchor="_Toc506814066" w:history="1">
            <w:r w:rsidR="00B836B9" w:rsidRPr="00307CAB">
              <w:rPr>
                <w:rStyle w:val="Hyperkobling"/>
                <w:noProof/>
              </w:rPr>
              <w:t>6.</w:t>
            </w:r>
            <w:r w:rsidR="00B836B9">
              <w:rPr>
                <w:rFonts w:eastAsiaTheme="minorEastAsia"/>
                <w:noProof/>
                <w:sz w:val="22"/>
                <w:lang w:eastAsia="nb-NO"/>
              </w:rPr>
              <w:tab/>
            </w:r>
            <w:r w:rsidR="00B836B9" w:rsidRPr="00307CAB">
              <w:rPr>
                <w:rStyle w:val="Hyperkobling"/>
                <w:noProof/>
              </w:rPr>
              <w:t>Kilder</w:t>
            </w:r>
            <w:r w:rsidR="00B836B9">
              <w:rPr>
                <w:noProof/>
                <w:webHidden/>
              </w:rPr>
              <w:tab/>
            </w:r>
            <w:r w:rsidR="00B836B9">
              <w:rPr>
                <w:noProof/>
                <w:webHidden/>
              </w:rPr>
              <w:fldChar w:fldCharType="begin"/>
            </w:r>
            <w:r w:rsidR="00B836B9">
              <w:rPr>
                <w:noProof/>
                <w:webHidden/>
              </w:rPr>
              <w:instrText xml:space="preserve"> PAGEREF _Toc506814066 \h </w:instrText>
            </w:r>
            <w:r w:rsidR="00B836B9">
              <w:rPr>
                <w:noProof/>
                <w:webHidden/>
              </w:rPr>
            </w:r>
            <w:r w:rsidR="00B836B9">
              <w:rPr>
                <w:noProof/>
                <w:webHidden/>
              </w:rPr>
              <w:fldChar w:fldCharType="separate"/>
            </w:r>
            <w:r w:rsidR="0006021D">
              <w:rPr>
                <w:noProof/>
                <w:webHidden/>
              </w:rPr>
              <w:t>11</w:t>
            </w:r>
            <w:r w:rsidR="00B836B9">
              <w:rPr>
                <w:noProof/>
                <w:webHidden/>
              </w:rPr>
              <w:fldChar w:fldCharType="end"/>
            </w:r>
          </w:hyperlink>
        </w:p>
        <w:p w14:paraId="7463F71F" w14:textId="108D269D" w:rsidR="00B836B9" w:rsidRDefault="0006211E">
          <w:pPr>
            <w:pStyle w:val="INNH3"/>
            <w:rPr>
              <w:rFonts w:eastAsiaTheme="minorEastAsia"/>
              <w:noProof/>
              <w:sz w:val="22"/>
              <w:lang w:eastAsia="nb-NO"/>
            </w:rPr>
          </w:pPr>
          <w:hyperlink w:anchor="_Toc506814067" w:history="1">
            <w:r w:rsidR="00B836B9" w:rsidRPr="00307CAB">
              <w:rPr>
                <w:rStyle w:val="Hyperkobling"/>
                <w:noProof/>
              </w:rPr>
              <w:t>Vedlegg 1- Tabell over foreslåtte mål, strategier og tiltak</w:t>
            </w:r>
            <w:r w:rsidR="00B836B9">
              <w:rPr>
                <w:noProof/>
                <w:webHidden/>
              </w:rPr>
              <w:tab/>
            </w:r>
            <w:r w:rsidR="00B836B9">
              <w:rPr>
                <w:noProof/>
                <w:webHidden/>
              </w:rPr>
              <w:fldChar w:fldCharType="begin"/>
            </w:r>
            <w:r w:rsidR="00B836B9">
              <w:rPr>
                <w:noProof/>
                <w:webHidden/>
              </w:rPr>
              <w:instrText xml:space="preserve"> PAGEREF _Toc506814067 \h </w:instrText>
            </w:r>
            <w:r w:rsidR="00B836B9">
              <w:rPr>
                <w:noProof/>
                <w:webHidden/>
              </w:rPr>
            </w:r>
            <w:r w:rsidR="00B836B9">
              <w:rPr>
                <w:noProof/>
                <w:webHidden/>
              </w:rPr>
              <w:fldChar w:fldCharType="separate"/>
            </w:r>
            <w:r w:rsidR="0006021D">
              <w:rPr>
                <w:noProof/>
                <w:webHidden/>
              </w:rPr>
              <w:t>12</w:t>
            </w:r>
            <w:r w:rsidR="00B836B9">
              <w:rPr>
                <w:noProof/>
                <w:webHidden/>
              </w:rPr>
              <w:fldChar w:fldCharType="end"/>
            </w:r>
          </w:hyperlink>
        </w:p>
        <w:p w14:paraId="297A7432" w14:textId="3437B9A3" w:rsidR="00066DCC" w:rsidRDefault="00066DCC" w:rsidP="000A7738">
          <w:r>
            <w:rPr>
              <w:b/>
              <w:bCs/>
            </w:rPr>
            <w:fldChar w:fldCharType="end"/>
          </w:r>
        </w:p>
      </w:sdtContent>
    </w:sdt>
    <w:p w14:paraId="59C86706" w14:textId="77777777" w:rsidR="0016088F" w:rsidRDefault="0016088F" w:rsidP="000A7738">
      <w:pPr>
        <w:spacing w:after="160"/>
        <w:rPr>
          <w:rFonts w:asciiTheme="majorHAnsi" w:eastAsiaTheme="majorEastAsia" w:hAnsiTheme="majorHAnsi" w:cstheme="majorBidi"/>
          <w:color w:val="000000" w:themeColor="text1"/>
          <w:sz w:val="26"/>
          <w:szCs w:val="26"/>
        </w:rPr>
      </w:pPr>
      <w:r>
        <w:rPr>
          <w:rFonts w:asciiTheme="majorHAnsi" w:eastAsiaTheme="majorEastAsia" w:hAnsiTheme="majorHAnsi" w:cstheme="majorBidi"/>
          <w:color w:val="000000" w:themeColor="text1"/>
          <w:sz w:val="26"/>
          <w:szCs w:val="26"/>
        </w:rPr>
        <w:br w:type="page"/>
      </w:r>
    </w:p>
    <w:p w14:paraId="7825283E" w14:textId="15DDF1B7" w:rsidR="00917011" w:rsidRDefault="008D2642">
      <w:pPr>
        <w:pStyle w:val="Overskrift2"/>
        <w:numPr>
          <w:ilvl w:val="0"/>
          <w:numId w:val="35"/>
        </w:numPr>
        <w:rPr>
          <w:ins w:id="40" w:author="Hans Jørgen Aase" w:date="2018-02-17T16:55:00Z"/>
        </w:rPr>
        <w:pPrChange w:id="41" w:author="Hans Jørgen Aase" w:date="2018-02-06T10:04:00Z">
          <w:pPr>
            <w:pStyle w:val="Overskrift2"/>
            <w:numPr>
              <w:numId w:val="22"/>
            </w:numPr>
            <w:spacing w:after="240"/>
            <w:ind w:left="360" w:hanging="360"/>
          </w:pPr>
        </w:pPrChange>
      </w:pPr>
      <w:bookmarkStart w:id="42" w:name="_Toc506814041"/>
      <w:r w:rsidRPr="0016088F">
        <w:lastRenderedPageBreak/>
        <w:t>Hovedbud</w:t>
      </w:r>
      <w:r w:rsidR="005B6AFB" w:rsidRPr="0016088F">
        <w:t>skap</w:t>
      </w:r>
      <w:bookmarkEnd w:id="42"/>
    </w:p>
    <w:p w14:paraId="1226BCF1" w14:textId="77777777" w:rsidR="00F266BE" w:rsidRPr="00603E78" w:rsidRDefault="00F266BE">
      <w:pPr>
        <w:rPr>
          <w:ins w:id="43" w:author="Hans Jørgen Aase" w:date="2018-02-17T16:55:00Z"/>
        </w:rPr>
        <w:pPrChange w:id="44" w:author="Hans Jørgen Aase" w:date="2018-02-17T17:03:00Z">
          <w:pPr>
            <w:pStyle w:val="Listeavsnitt"/>
            <w:numPr>
              <w:numId w:val="35"/>
            </w:numPr>
            <w:ind w:hanging="360"/>
          </w:pPr>
        </w:pPrChange>
      </w:pPr>
      <w:ins w:id="45" w:author="Hans Jørgen Aase" w:date="2018-02-17T16:55:00Z">
        <w:r>
          <w:t xml:space="preserve">Arbeidsgruppen har likestilt og prioritert to satsingsområder som berører ulike deler av fornybar energi segmentet, og som utfyller hverandre uten å konkurrere: </w:t>
        </w:r>
      </w:ins>
    </w:p>
    <w:p w14:paraId="732B17DB" w14:textId="77777777" w:rsidR="00F266BE" w:rsidRPr="00F266BE" w:rsidRDefault="00F266BE">
      <w:pPr>
        <w:rPr>
          <w:ins w:id="46" w:author="Hans Jørgen Aase" w:date="2018-02-17T16:55:00Z"/>
          <w:color w:val="000000" w:themeColor="text1"/>
          <w:rPrChange w:id="47" w:author="Hans Jørgen Aase" w:date="2018-02-17T16:55:00Z">
            <w:rPr>
              <w:ins w:id="48" w:author="Hans Jørgen Aase" w:date="2018-02-17T16:55:00Z"/>
            </w:rPr>
          </w:rPrChange>
        </w:rPr>
        <w:pPrChange w:id="49" w:author="Hans Jørgen Aase" w:date="2018-02-17T17:03:00Z">
          <w:pPr>
            <w:pStyle w:val="Listeavsnitt"/>
            <w:numPr>
              <w:numId w:val="35"/>
            </w:numPr>
            <w:ind w:hanging="360"/>
          </w:pPr>
        </w:pPrChange>
      </w:pPr>
      <w:ins w:id="50" w:author="Hans Jørgen Aase" w:date="2018-02-17T16:55:00Z">
        <w:r w:rsidRPr="00F266BE">
          <w:rPr>
            <w:color w:val="000000" w:themeColor="text1"/>
            <w:rPrChange w:id="51" w:author="Hans Jørgen Aase" w:date="2018-02-17T16:55:00Z">
              <w:rPr/>
            </w:rPrChange>
          </w:rPr>
          <w:t>Satsingsområde 1: Distribuert energiproduksjon og digitalisering av energiforsyning</w:t>
        </w:r>
      </w:ins>
    </w:p>
    <w:p w14:paraId="573F1023" w14:textId="77777777" w:rsidR="00F266BE" w:rsidRPr="00F266BE" w:rsidRDefault="00F266BE">
      <w:pPr>
        <w:rPr>
          <w:ins w:id="52" w:author="Hans Jørgen Aase" w:date="2018-02-17T16:55:00Z"/>
          <w:i/>
          <w:color w:val="000000" w:themeColor="text1"/>
          <w:rPrChange w:id="53" w:author="Hans Jørgen Aase" w:date="2018-02-17T16:55:00Z">
            <w:rPr>
              <w:ins w:id="54" w:author="Hans Jørgen Aase" w:date="2018-02-17T16:55:00Z"/>
            </w:rPr>
          </w:rPrChange>
        </w:rPr>
        <w:pPrChange w:id="55" w:author="Hans Jørgen Aase" w:date="2018-02-17T17:03:00Z">
          <w:pPr>
            <w:pStyle w:val="Listeavsnitt"/>
            <w:numPr>
              <w:numId w:val="35"/>
            </w:numPr>
            <w:ind w:hanging="360"/>
          </w:pPr>
        </w:pPrChange>
      </w:pPr>
      <w:ins w:id="56" w:author="Hans Jørgen Aase" w:date="2018-02-17T16:55:00Z">
        <w:r w:rsidRPr="00F266BE">
          <w:rPr>
            <w:color w:val="000000" w:themeColor="text1"/>
            <w:rPrChange w:id="57" w:author="Hans Jørgen Aase" w:date="2018-02-17T16:55:00Z">
              <w:rPr/>
            </w:rPrChange>
          </w:rPr>
          <w:t xml:space="preserve">Mål: </w:t>
        </w:r>
        <w:r w:rsidRPr="00F266BE">
          <w:rPr>
            <w:i/>
            <w:color w:val="000000" w:themeColor="text1"/>
            <w:rPrChange w:id="58" w:author="Hans Jørgen Aase" w:date="2018-02-17T16:55:00Z">
              <w:rPr/>
            </w:rPrChange>
          </w:rPr>
          <w:t>Legge til rette for at bedrifter i Telemark blir ledende i Europa på å utvikle og ta i bruk løsninger for å distribuere og lagre energi fra småskala energianlegg (MicroGrid) basert på fornybare energikilder</w:t>
        </w:r>
      </w:ins>
    </w:p>
    <w:p w14:paraId="295AF7FE" w14:textId="7C36CEF7" w:rsidR="00F266BE" w:rsidRPr="00F266BE" w:rsidRDefault="00F266BE">
      <w:pPr>
        <w:rPr>
          <w:ins w:id="59" w:author="Hans Jørgen Aase" w:date="2018-02-17T16:55:00Z"/>
          <w:color w:val="000000" w:themeColor="text1"/>
          <w:rPrChange w:id="60" w:author="Hans Jørgen Aase" w:date="2018-02-17T16:55:00Z">
            <w:rPr>
              <w:ins w:id="61" w:author="Hans Jørgen Aase" w:date="2018-02-17T16:55:00Z"/>
            </w:rPr>
          </w:rPrChange>
        </w:rPr>
        <w:pPrChange w:id="62" w:author="Hans Jørgen Aase" w:date="2018-02-17T17:03:00Z">
          <w:pPr>
            <w:pStyle w:val="Listeavsnitt"/>
            <w:numPr>
              <w:numId w:val="35"/>
            </w:numPr>
            <w:ind w:hanging="360"/>
          </w:pPr>
        </w:pPrChange>
      </w:pPr>
      <w:ins w:id="63" w:author="Hans Jørgen Aase" w:date="2018-02-17T16:55:00Z">
        <w:r w:rsidRPr="00F266BE">
          <w:rPr>
            <w:color w:val="000000" w:themeColor="text1"/>
            <w:rPrChange w:id="64" w:author="Hans Jørgen Aase" w:date="2018-02-17T16:55:00Z">
              <w:rPr/>
            </w:rPrChange>
          </w:rPr>
          <w:t>Satsingsområde 2: Forskning og utvikling</w:t>
        </w:r>
      </w:ins>
      <w:ins w:id="65" w:author="Hans Jørgen Aase" w:date="2018-02-17T17:03:00Z">
        <w:r w:rsidR="00A1187F">
          <w:rPr>
            <w:color w:val="000000" w:themeColor="text1"/>
          </w:rPr>
          <w:t xml:space="preserve"> på bioenergi</w:t>
        </w:r>
      </w:ins>
      <w:ins w:id="66" w:author="Hans Jørgen Aase" w:date="2018-02-17T16:55:00Z">
        <w:r w:rsidRPr="00F266BE">
          <w:rPr>
            <w:color w:val="000000" w:themeColor="text1"/>
            <w:rPrChange w:id="67" w:author="Hans Jørgen Aase" w:date="2018-02-17T16:55:00Z">
              <w:rPr/>
            </w:rPrChange>
          </w:rPr>
          <w:t xml:space="preserve">, </w:t>
        </w:r>
      </w:ins>
      <w:ins w:id="68" w:author="Hans Jørgen Aase" w:date="2018-02-17T17:03:00Z">
        <w:r w:rsidR="00A1187F">
          <w:rPr>
            <w:color w:val="000000" w:themeColor="text1"/>
          </w:rPr>
          <w:t xml:space="preserve">samt </w:t>
        </w:r>
      </w:ins>
      <w:ins w:id="69" w:author="Hans Jørgen Aase" w:date="2018-02-17T16:55:00Z">
        <w:r w:rsidRPr="00F266BE">
          <w:rPr>
            <w:color w:val="000000" w:themeColor="text1"/>
            <w:rPrChange w:id="70" w:author="Hans Jørgen Aase" w:date="2018-02-17T16:55:00Z">
              <w:rPr/>
            </w:rPrChange>
          </w:rPr>
          <w:t>fremstilling og kommersialisering av produkter fra biomasse til å dekke behov i industri, privat- og offentlig sektor</w:t>
        </w:r>
      </w:ins>
    </w:p>
    <w:p w14:paraId="21E8869E" w14:textId="77777777" w:rsidR="00F266BE" w:rsidRPr="009C1A51" w:rsidRDefault="00F266BE">
      <w:pPr>
        <w:rPr>
          <w:ins w:id="71" w:author="Hans Jørgen Aase" w:date="2018-02-17T16:55:00Z"/>
          <w:color w:val="000000" w:themeColor="text1"/>
        </w:rPr>
        <w:pPrChange w:id="72" w:author="Hans Jørgen Aase" w:date="2018-02-17T17:03:00Z">
          <w:pPr>
            <w:pStyle w:val="Listeavsnitt"/>
            <w:numPr>
              <w:numId w:val="35"/>
            </w:numPr>
            <w:ind w:hanging="360"/>
          </w:pPr>
        </w:pPrChange>
      </w:pPr>
      <w:ins w:id="73" w:author="Hans Jørgen Aase" w:date="2018-02-17T16:55:00Z">
        <w:r w:rsidRPr="009C1A51">
          <w:rPr>
            <w:color w:val="000000" w:themeColor="text1"/>
          </w:rPr>
          <w:t xml:space="preserve">Mål: </w:t>
        </w:r>
        <w:r w:rsidRPr="00F266BE">
          <w:rPr>
            <w:i/>
            <w:rPrChange w:id="74" w:author="Hans Jørgen Aase" w:date="2018-02-17T16:55:00Z">
              <w:rPr/>
            </w:rPrChange>
          </w:rPr>
          <w:t>Økt fornybar bioenergiproduksjon i Telemark gjennom teknologiutvikling og kommersialisering, med hovedvekt på biogass, bio-elektrokjemi og biokarbon</w:t>
        </w:r>
      </w:ins>
    </w:p>
    <w:p w14:paraId="7E8EA768" w14:textId="77777777" w:rsidR="00F266BE" w:rsidRPr="009C1A51" w:rsidRDefault="00F266BE">
      <w:pPr>
        <w:pPrChange w:id="75" w:author="Hans Jørgen Aase" w:date="2018-02-17T16:55:00Z">
          <w:pPr>
            <w:pStyle w:val="Overskrift2"/>
            <w:numPr>
              <w:numId w:val="22"/>
            </w:numPr>
            <w:spacing w:after="240"/>
            <w:ind w:left="360" w:hanging="360"/>
          </w:pPr>
        </w:pPrChange>
      </w:pPr>
    </w:p>
    <w:p w14:paraId="4485D546" w14:textId="7F485B27" w:rsidR="00E511BB" w:rsidRPr="00F266BE" w:rsidDel="00F266BE" w:rsidRDefault="005B6AFB" w:rsidP="000A7738">
      <w:pPr>
        <w:rPr>
          <w:ins w:id="76" w:author="Rune Bakke" w:date="2017-11-02T15:09:00Z"/>
          <w:del w:id="77" w:author="Hans Jørgen Aase" w:date="2018-02-17T16:55:00Z"/>
          <w:color w:val="000000" w:themeColor="text1"/>
          <w:rPrChange w:id="78" w:author="Hans Jørgen Aase" w:date="2018-02-17T16:54:00Z">
            <w:rPr>
              <w:ins w:id="79" w:author="Rune Bakke" w:date="2017-11-02T15:09:00Z"/>
              <w:del w:id="80" w:author="Hans Jørgen Aase" w:date="2018-02-17T16:55:00Z"/>
              <w:color w:val="FF0000"/>
            </w:rPr>
          </w:rPrChange>
        </w:rPr>
      </w:pPr>
      <w:del w:id="81" w:author="Hans Jørgen Aase" w:date="2018-02-17T16:55:00Z">
        <w:r w:rsidRPr="00F266BE" w:rsidDel="00F266BE">
          <w:rPr>
            <w:color w:val="000000" w:themeColor="text1"/>
            <w:rPrChange w:id="82" w:author="Hans Jørgen Aase" w:date="2018-02-17T16:54:00Z">
              <w:rPr>
                <w:color w:val="FF0000"/>
              </w:rPr>
            </w:rPrChange>
          </w:rPr>
          <w:delText xml:space="preserve">Beskrive </w:delText>
        </w:r>
        <w:r w:rsidRPr="00F266BE" w:rsidDel="00F266BE">
          <w:rPr>
            <w:color w:val="000000" w:themeColor="text1"/>
            <w:u w:val="single"/>
            <w:rPrChange w:id="83" w:author="Hans Jørgen Aase" w:date="2018-02-17T16:54:00Z">
              <w:rPr>
                <w:color w:val="FF0000"/>
                <w:u w:val="single"/>
              </w:rPr>
            </w:rPrChange>
          </w:rPr>
          <w:delText>kort</w:delText>
        </w:r>
        <w:r w:rsidR="008779AE" w:rsidRPr="00F266BE" w:rsidDel="00F266BE">
          <w:rPr>
            <w:color w:val="000000" w:themeColor="text1"/>
            <w:rPrChange w:id="84" w:author="Hans Jørgen Aase" w:date="2018-02-17T16:54:00Z">
              <w:rPr>
                <w:color w:val="FF0000"/>
              </w:rPr>
            </w:rPrChange>
          </w:rPr>
          <w:delText xml:space="preserve"> </w:delText>
        </w:r>
        <w:r w:rsidR="00D20681" w:rsidRPr="00F266BE" w:rsidDel="00F266BE">
          <w:rPr>
            <w:color w:val="000000" w:themeColor="text1"/>
            <w:rPrChange w:id="85" w:author="Hans Jørgen Aase" w:date="2018-02-17T16:54:00Z">
              <w:rPr>
                <w:color w:val="FF0000"/>
              </w:rPr>
            </w:rPrChange>
          </w:rPr>
          <w:delText xml:space="preserve">det </w:delText>
        </w:r>
        <w:r w:rsidR="00FE3640" w:rsidRPr="00F266BE" w:rsidDel="00F266BE">
          <w:rPr>
            <w:i/>
            <w:color w:val="000000" w:themeColor="text1"/>
            <w:rPrChange w:id="86" w:author="Hans Jørgen Aase" w:date="2018-02-17T16:54:00Z">
              <w:rPr>
                <w:i/>
                <w:color w:val="FF0000"/>
              </w:rPr>
            </w:rPrChange>
          </w:rPr>
          <w:delText xml:space="preserve">høyest </w:delText>
        </w:r>
        <w:r w:rsidR="00D20681" w:rsidRPr="00F266BE" w:rsidDel="00F266BE">
          <w:rPr>
            <w:i/>
            <w:color w:val="000000" w:themeColor="text1"/>
            <w:rPrChange w:id="87" w:author="Hans Jørgen Aase" w:date="2018-02-17T16:54:00Z">
              <w:rPr>
                <w:i/>
                <w:color w:val="FF0000"/>
              </w:rPr>
            </w:rPrChange>
          </w:rPr>
          <w:delText>prioriterte satsingsområdet</w:delText>
        </w:r>
        <w:r w:rsidRPr="00F266BE" w:rsidDel="00F266BE">
          <w:rPr>
            <w:color w:val="000000" w:themeColor="text1"/>
            <w:rPrChange w:id="88" w:author="Hans Jørgen Aase" w:date="2018-02-17T16:54:00Z">
              <w:rPr>
                <w:color w:val="FF0000"/>
              </w:rPr>
            </w:rPrChange>
          </w:rPr>
          <w:delText xml:space="preserve"> </w:delText>
        </w:r>
        <w:r w:rsidR="001073E2" w:rsidRPr="00F266BE" w:rsidDel="00F266BE">
          <w:rPr>
            <w:color w:val="000000" w:themeColor="text1"/>
            <w:rPrChange w:id="89" w:author="Hans Jørgen Aase" w:date="2018-02-17T16:54:00Z">
              <w:rPr>
                <w:color w:val="FF0000"/>
              </w:rPr>
            </w:rPrChange>
          </w:rPr>
          <w:delText xml:space="preserve">for klimatiltak </w:delText>
        </w:r>
        <w:r w:rsidRPr="00F266BE" w:rsidDel="00F266BE">
          <w:rPr>
            <w:color w:val="000000" w:themeColor="text1"/>
            <w:rPrChange w:id="90" w:author="Hans Jørgen Aase" w:date="2018-02-17T16:54:00Z">
              <w:rPr>
                <w:color w:val="FF0000"/>
              </w:rPr>
            </w:rPrChange>
          </w:rPr>
          <w:delText>i</w:delText>
        </w:r>
        <w:r w:rsidR="00493990" w:rsidRPr="00F266BE" w:rsidDel="00F266BE">
          <w:rPr>
            <w:color w:val="000000" w:themeColor="text1"/>
            <w:rPrChange w:id="91" w:author="Hans Jørgen Aase" w:date="2018-02-17T16:54:00Z">
              <w:rPr>
                <w:color w:val="FF0000"/>
              </w:rPr>
            </w:rPrChange>
          </w:rPr>
          <w:delText xml:space="preserve"> </w:delText>
        </w:r>
        <w:r w:rsidR="007E5D74" w:rsidRPr="00F266BE" w:rsidDel="00F266BE">
          <w:rPr>
            <w:color w:val="000000" w:themeColor="text1"/>
            <w:rPrChange w:id="92" w:author="Hans Jørgen Aase" w:date="2018-02-17T16:54:00Z">
              <w:rPr>
                <w:color w:val="FF0000"/>
              </w:rPr>
            </w:rPrChange>
          </w:rPr>
          <w:delText xml:space="preserve">arbeidsgruppens </w:delText>
        </w:r>
        <w:r w:rsidR="00EA0B81" w:rsidRPr="00F266BE" w:rsidDel="00F266BE">
          <w:rPr>
            <w:color w:val="000000" w:themeColor="text1"/>
            <w:rPrChange w:id="93" w:author="Hans Jørgen Aase" w:date="2018-02-17T16:54:00Z">
              <w:rPr>
                <w:color w:val="FF0000"/>
              </w:rPr>
            </w:rPrChange>
          </w:rPr>
          <w:delText>konklusjon</w:delText>
        </w:r>
        <w:r w:rsidR="00E2286A" w:rsidRPr="00F266BE" w:rsidDel="00F266BE">
          <w:rPr>
            <w:color w:val="000000" w:themeColor="text1"/>
            <w:rPrChange w:id="94" w:author="Hans Jørgen Aase" w:date="2018-02-17T16:54:00Z">
              <w:rPr>
                <w:color w:val="FF0000"/>
              </w:rPr>
            </w:rPrChange>
          </w:rPr>
          <w:delText>.</w:delText>
        </w:r>
      </w:del>
      <w:bookmarkStart w:id="95" w:name="_Toc506650650"/>
      <w:bookmarkStart w:id="96" w:name="_Toc506814042"/>
      <w:bookmarkEnd w:id="95"/>
      <w:bookmarkEnd w:id="96"/>
    </w:p>
    <w:p w14:paraId="2DA46469" w14:textId="5BA1EDD0" w:rsidR="000E6C0B" w:rsidRPr="000E6C0B" w:rsidDel="00A4593A" w:rsidRDefault="000E6C0B" w:rsidP="000A7738">
      <w:pPr>
        <w:rPr>
          <w:del w:id="97" w:author="Aase, Hans Jørgen" w:date="2018-02-07T08:42:00Z"/>
          <w:color w:val="000000" w:themeColor="text1"/>
          <w:rPrChange w:id="98" w:author="Rune Bakke" w:date="2017-11-02T15:10:00Z">
            <w:rPr>
              <w:del w:id="99" w:author="Aase, Hans Jørgen" w:date="2018-02-07T08:42:00Z"/>
              <w:color w:val="FF0000"/>
            </w:rPr>
          </w:rPrChange>
        </w:rPr>
      </w:pPr>
      <w:commentRangeStart w:id="100"/>
      <w:ins w:id="101" w:author="Rune Bakke" w:date="2017-11-02T15:09:00Z">
        <w:del w:id="102" w:author="Aase, Hans Jørgen" w:date="2018-02-07T08:42:00Z">
          <w:r w:rsidRPr="000E6C0B" w:rsidDel="00A4593A">
            <w:rPr>
              <w:color w:val="000000" w:themeColor="text1"/>
              <w:rPrChange w:id="103" w:author="Rune Bakke" w:date="2017-11-02T15:10:00Z">
                <w:rPr>
                  <w:color w:val="FF0000"/>
                </w:rPr>
              </w:rPrChange>
            </w:rPr>
            <w:delText>Re</w:delText>
          </w:r>
        </w:del>
      </w:ins>
      <w:ins w:id="104" w:author="Rune Bakke" w:date="2017-11-02T15:10:00Z">
        <w:del w:id="105" w:author="Aase, Hans Jørgen" w:date="2018-02-07T08:42:00Z">
          <w:r w:rsidDel="00A4593A">
            <w:rPr>
              <w:color w:val="000000" w:themeColor="text1"/>
            </w:rPr>
            <w:delText xml:space="preserve">gionen </w:delText>
          </w:r>
          <w:commentRangeStart w:id="106"/>
          <w:r w:rsidDel="00A4593A">
            <w:rPr>
              <w:color w:val="000000" w:themeColor="text1"/>
            </w:rPr>
            <w:delText xml:space="preserve">kan industrialisere </w:delText>
          </w:r>
        </w:del>
      </w:ins>
      <w:ins w:id="107" w:author="Rune Bakke" w:date="2017-11-02T15:12:00Z">
        <w:del w:id="108" w:author="Aase, Hans Jørgen" w:date="2018-02-07T08:42:00Z">
          <w:r w:rsidDel="00A4593A">
            <w:rPr>
              <w:color w:val="000000" w:themeColor="text1"/>
            </w:rPr>
            <w:delText xml:space="preserve">produksjon av nye fornybare produkter fra </w:delText>
          </w:r>
        </w:del>
      </w:ins>
      <w:ins w:id="109" w:author="Rune Bakke" w:date="2017-11-02T15:17:00Z">
        <w:del w:id="110" w:author="Aase, Hans Jørgen" w:date="2018-02-07T08:42:00Z">
          <w:r w:rsidDel="00A4593A">
            <w:rPr>
              <w:color w:val="000000" w:themeColor="text1"/>
            </w:rPr>
            <w:delText xml:space="preserve">vannkraft </w:delText>
          </w:r>
        </w:del>
      </w:ins>
      <w:commentRangeEnd w:id="106"/>
      <w:del w:id="111" w:author="Aase, Hans Jørgen" w:date="2018-02-07T08:42:00Z">
        <w:r w:rsidR="00951E56" w:rsidDel="00A4593A">
          <w:rPr>
            <w:rStyle w:val="Merknadsreferanse"/>
          </w:rPr>
          <w:commentReference w:id="106"/>
        </w:r>
      </w:del>
      <w:ins w:id="112" w:author="Rune Bakke" w:date="2017-11-02T15:17:00Z">
        <w:del w:id="113" w:author="Aase, Hans Jørgen" w:date="2018-02-07T08:42:00Z">
          <w:r w:rsidDel="00A4593A">
            <w:rPr>
              <w:color w:val="000000" w:themeColor="text1"/>
            </w:rPr>
            <w:delText xml:space="preserve">og </w:delText>
          </w:r>
        </w:del>
      </w:ins>
      <w:ins w:id="114" w:author="Rune Bakke" w:date="2017-11-02T15:12:00Z">
        <w:del w:id="115" w:author="Aase, Hans Jørgen" w:date="2018-02-07T08:42:00Z">
          <w:r w:rsidDel="00A4593A">
            <w:rPr>
              <w:color w:val="000000" w:themeColor="text1"/>
            </w:rPr>
            <w:delText>biomasse</w:delText>
          </w:r>
        </w:del>
      </w:ins>
      <w:ins w:id="116" w:author="Rune Bakke" w:date="2017-11-02T15:17:00Z">
        <w:del w:id="117" w:author="Aase, Hans Jørgen" w:date="2018-02-07T08:42:00Z">
          <w:r w:rsidDel="00A4593A">
            <w:rPr>
              <w:color w:val="000000" w:themeColor="text1"/>
            </w:rPr>
            <w:delText>,</w:delText>
          </w:r>
        </w:del>
      </w:ins>
      <w:ins w:id="118" w:author="Rune Bakke" w:date="2017-11-02T15:12:00Z">
        <w:del w:id="119" w:author="Aase, Hans Jørgen" w:date="2018-02-07T08:42:00Z">
          <w:r w:rsidDel="00A4593A">
            <w:rPr>
              <w:color w:val="000000" w:themeColor="text1"/>
            </w:rPr>
            <w:delText xml:space="preserve"> for </w:delText>
          </w:r>
        </w:del>
      </w:ins>
      <w:ins w:id="120" w:author="Rune Bakke" w:date="2017-11-02T15:14:00Z">
        <w:del w:id="121" w:author="Aase, Hans Jørgen" w:date="2018-02-07T08:42:00Z">
          <w:r w:rsidDel="00A4593A">
            <w:rPr>
              <w:color w:val="000000" w:themeColor="text1"/>
            </w:rPr>
            <w:delText xml:space="preserve">å redusere utslipp og levere </w:delText>
          </w:r>
        </w:del>
      </w:ins>
      <w:ins w:id="122" w:author="Rune Bakke" w:date="2017-11-02T15:37:00Z">
        <w:del w:id="123" w:author="Aase, Hans Jørgen" w:date="2018-02-07T08:42:00Z">
          <w:r w:rsidR="00BA46DD" w:rsidDel="00A4593A">
            <w:rPr>
              <w:color w:val="000000" w:themeColor="text1"/>
            </w:rPr>
            <w:delText>klima</w:delText>
          </w:r>
        </w:del>
      </w:ins>
      <w:ins w:id="124" w:author="Rune Bakke" w:date="2017-11-02T15:16:00Z">
        <w:del w:id="125" w:author="Aase, Hans Jørgen" w:date="2018-02-07T08:42:00Z">
          <w:r w:rsidDel="00A4593A">
            <w:rPr>
              <w:color w:val="000000" w:themeColor="text1"/>
            </w:rPr>
            <w:delText>teknologi</w:delText>
          </w:r>
        </w:del>
      </w:ins>
      <w:ins w:id="126" w:author="Rune Bakke" w:date="2017-11-02T15:15:00Z">
        <w:del w:id="127" w:author="Aase, Hans Jørgen" w:date="2018-02-07T08:42:00Z">
          <w:r w:rsidDel="00A4593A">
            <w:rPr>
              <w:color w:val="000000" w:themeColor="text1"/>
            </w:rPr>
            <w:delText xml:space="preserve"> i et globalt marked</w:delText>
          </w:r>
        </w:del>
      </w:ins>
      <w:ins w:id="128" w:author="Rune Bakke" w:date="2017-11-02T15:16:00Z">
        <w:del w:id="129" w:author="Aase, Hans Jørgen" w:date="2018-02-07T08:42:00Z">
          <w:r w:rsidDel="00A4593A">
            <w:rPr>
              <w:color w:val="000000" w:themeColor="text1"/>
            </w:rPr>
            <w:delText>.</w:delText>
          </w:r>
        </w:del>
      </w:ins>
      <w:commentRangeEnd w:id="100"/>
      <w:ins w:id="130" w:author="Rune Bakke" w:date="2017-11-02T15:45:00Z">
        <w:del w:id="131" w:author="Aase, Hans Jørgen" w:date="2018-02-07T08:42:00Z">
          <w:r w:rsidR="00665D68" w:rsidDel="00A4593A">
            <w:rPr>
              <w:rStyle w:val="Merknadsreferanse"/>
            </w:rPr>
            <w:commentReference w:id="100"/>
          </w:r>
        </w:del>
      </w:ins>
      <w:bookmarkStart w:id="132" w:name="_Toc505761286"/>
      <w:bookmarkStart w:id="133" w:name="_Toc505763622"/>
      <w:bookmarkStart w:id="134" w:name="_Toc506283410"/>
      <w:bookmarkStart w:id="135" w:name="_Toc506290844"/>
      <w:bookmarkStart w:id="136" w:name="_Toc506648747"/>
      <w:bookmarkStart w:id="137" w:name="_Toc506648843"/>
      <w:bookmarkStart w:id="138" w:name="_Toc506650651"/>
      <w:bookmarkStart w:id="139" w:name="_Toc506814043"/>
      <w:bookmarkEnd w:id="132"/>
      <w:bookmarkEnd w:id="133"/>
      <w:bookmarkEnd w:id="134"/>
      <w:bookmarkEnd w:id="135"/>
      <w:bookmarkEnd w:id="136"/>
      <w:bookmarkEnd w:id="137"/>
      <w:bookmarkEnd w:id="138"/>
      <w:bookmarkEnd w:id="139"/>
    </w:p>
    <w:p w14:paraId="5D53B6EB" w14:textId="77777777" w:rsidR="00917011" w:rsidRPr="00C077E1" w:rsidRDefault="008D2642">
      <w:pPr>
        <w:pStyle w:val="Overskrift2"/>
        <w:numPr>
          <w:ilvl w:val="0"/>
          <w:numId w:val="35"/>
        </w:numPr>
        <w:pPrChange w:id="140" w:author="Hans Jørgen Aase" w:date="2018-02-06T10:04:00Z">
          <w:pPr>
            <w:pStyle w:val="Overskrift2"/>
            <w:numPr>
              <w:numId w:val="22"/>
            </w:numPr>
            <w:spacing w:after="240"/>
            <w:ind w:left="360" w:hanging="360"/>
          </w:pPr>
        </w:pPrChange>
      </w:pPr>
      <w:bookmarkStart w:id="141" w:name="_Toc506814044"/>
      <w:r w:rsidRPr="00C077E1">
        <w:t>Introduksjon</w:t>
      </w:r>
      <w:bookmarkEnd w:id="141"/>
    </w:p>
    <w:p w14:paraId="6F9D4310" w14:textId="3644B034" w:rsidR="00E11DDF" w:rsidDel="00CB1DB2" w:rsidRDefault="00917011" w:rsidP="000A7738">
      <w:pPr>
        <w:pStyle w:val="Overskrift3"/>
        <w:spacing w:after="240"/>
        <w:rPr>
          <w:del w:id="142" w:author="Hans Jørgen Aase" w:date="2018-02-06T09:59:00Z"/>
        </w:rPr>
      </w:pPr>
      <w:del w:id="143" w:author="Hans Jørgen Aase" w:date="2018-02-06T09:59:00Z">
        <w:r w:rsidRPr="003376B6" w:rsidDel="00CB1DB2">
          <w:delText>H</w:delText>
        </w:r>
        <w:r w:rsidDel="00CB1DB2">
          <w:delText>ovedtemaet</w:delText>
        </w:r>
      </w:del>
    </w:p>
    <w:p w14:paraId="7F22BA04" w14:textId="77777777" w:rsidR="00494017" w:rsidRDefault="00FB4B5A" w:rsidP="000A7738">
      <w:pPr>
        <w:spacing w:after="240"/>
      </w:pPr>
      <w:r>
        <w:t>Arbeidsgruppen har vurdert potensialet i e</w:t>
      </w:r>
      <w:r w:rsidR="00BD163E" w:rsidRPr="00BD163E">
        <w:t>ffektivisering</w:t>
      </w:r>
      <w:del w:id="144" w:author="Aase, Hans Jørgen" w:date="2017-11-09T12:57:00Z">
        <w:r w:rsidR="00BD163E" w:rsidRPr="00BD163E" w:rsidDel="00B159EC">
          <w:delText xml:space="preserve"> </w:delText>
        </w:r>
      </w:del>
      <w:r>
        <w:t xml:space="preserve"> og modernisering </w:t>
      </w:r>
      <w:r w:rsidR="00BD163E" w:rsidRPr="00BD163E">
        <w:t>av eksisterende fornybar energi</w:t>
      </w:r>
      <w:r>
        <w:t>produksjon.</w:t>
      </w:r>
      <w:r w:rsidR="00BD163E">
        <w:t xml:space="preserve"> </w:t>
      </w:r>
    </w:p>
    <w:p w14:paraId="7247195F" w14:textId="4C8C0AE7" w:rsidR="00E11DDF" w:rsidRDefault="00FB4B5A" w:rsidP="000A7738">
      <w:pPr>
        <w:spacing w:after="240"/>
        <w:rPr>
          <w:ins w:id="145" w:author="Aase, Hans Jørgen" w:date="2018-02-07T08:42:00Z"/>
        </w:rPr>
      </w:pPr>
      <w:r>
        <w:t>Arbeidsgruppen har vurdert potensialet i utvikling, introduksjon og kommersialisering av nye</w:t>
      </w:r>
      <w:del w:id="146" w:author="Staffan Sandberg" w:date="2017-11-13T13:51:00Z">
        <w:r w:rsidDel="00513352">
          <w:delText xml:space="preserve"> </w:delText>
        </w:r>
      </w:del>
      <w:r w:rsidR="00BD163E" w:rsidRPr="00BD163E">
        <w:t xml:space="preserve"> fornybare energikilder</w:t>
      </w:r>
      <w:ins w:id="147" w:author="Aase, Hans Jørgen" w:date="2018-02-07T08:42:00Z">
        <w:r w:rsidR="00A4593A">
          <w:t>.</w:t>
        </w:r>
      </w:ins>
    </w:p>
    <w:p w14:paraId="37F1CF02" w14:textId="77777777" w:rsidR="00A4593A" w:rsidRPr="00817DFA" w:rsidRDefault="00A4593A" w:rsidP="00A4593A">
      <w:pPr>
        <w:rPr>
          <w:ins w:id="148" w:author="Aase, Hans Jørgen" w:date="2018-02-07T08:42:00Z"/>
          <w:color w:val="000000" w:themeColor="text1"/>
        </w:rPr>
      </w:pPr>
      <w:commentRangeStart w:id="149"/>
      <w:ins w:id="150" w:author="Aase, Hans Jørgen" w:date="2018-02-07T08:42:00Z">
        <w:r w:rsidRPr="00817DFA">
          <w:rPr>
            <w:color w:val="000000" w:themeColor="text1"/>
          </w:rPr>
          <w:t xml:space="preserve">Regionen </w:t>
        </w:r>
        <w:commentRangeStart w:id="151"/>
        <w:commentRangeStart w:id="152"/>
        <w:r w:rsidRPr="00817DFA">
          <w:rPr>
            <w:color w:val="000000" w:themeColor="text1"/>
          </w:rPr>
          <w:t xml:space="preserve">kan industrialisere produksjon av nye fornybare produkter fra vannkraft </w:t>
        </w:r>
        <w:commentRangeEnd w:id="151"/>
        <w:r>
          <w:rPr>
            <w:rStyle w:val="Merknadsreferanse"/>
          </w:rPr>
          <w:commentReference w:id="151"/>
        </w:r>
      </w:ins>
      <w:commentRangeEnd w:id="152"/>
      <w:r w:rsidR="00B4567D">
        <w:rPr>
          <w:rStyle w:val="Merknadsreferanse"/>
        </w:rPr>
        <w:commentReference w:id="152"/>
      </w:r>
      <w:ins w:id="154" w:author="Aase, Hans Jørgen" w:date="2018-02-07T08:42:00Z">
        <w:r w:rsidRPr="00817DFA">
          <w:rPr>
            <w:color w:val="000000" w:themeColor="text1"/>
          </w:rPr>
          <w:t>og biomasse, for å redusere utslipp og levere klimateknologi i et globalt marked.</w:t>
        </w:r>
        <w:commentRangeEnd w:id="149"/>
        <w:r>
          <w:rPr>
            <w:rStyle w:val="Merknadsreferanse"/>
          </w:rPr>
          <w:commentReference w:id="149"/>
        </w:r>
      </w:ins>
    </w:p>
    <w:p w14:paraId="3EEE9D30" w14:textId="77777777" w:rsidR="00A4593A" w:rsidRDefault="00A4593A" w:rsidP="000A7738">
      <w:pPr>
        <w:spacing w:after="240"/>
      </w:pPr>
    </w:p>
    <w:p w14:paraId="2CA53D56" w14:textId="7F887AC1" w:rsidR="00494017" w:rsidRPr="00494017" w:rsidDel="003D6572" w:rsidRDefault="00494017">
      <w:pPr>
        <w:numPr>
          <w:ilvl w:val="0"/>
          <w:numId w:val="35"/>
        </w:numPr>
        <w:spacing w:after="240"/>
        <w:rPr>
          <w:del w:id="155" w:author="Andreas Billington" w:date="2017-12-12T17:49:00Z"/>
          <w:color w:val="FF0000"/>
          <w:szCs w:val="24"/>
        </w:rPr>
        <w:pPrChange w:id="156" w:author="Hans Jørgen Aase" w:date="2018-02-06T10:04:00Z">
          <w:pPr>
            <w:spacing w:after="240"/>
          </w:pPr>
        </w:pPrChange>
      </w:pPr>
      <w:bookmarkStart w:id="157" w:name="_Toc500864438"/>
      <w:bookmarkStart w:id="158" w:name="_Toc500864459"/>
      <w:bookmarkStart w:id="159" w:name="_Toc505675105"/>
      <w:bookmarkStart w:id="160" w:name="_Toc505675152"/>
      <w:bookmarkStart w:id="161" w:name="_Toc505675218"/>
      <w:bookmarkStart w:id="162" w:name="_Toc505677500"/>
      <w:bookmarkStart w:id="163" w:name="_Toc505677626"/>
      <w:bookmarkStart w:id="164" w:name="_Toc505677752"/>
      <w:bookmarkStart w:id="165" w:name="_Toc505753660"/>
      <w:bookmarkStart w:id="166" w:name="_Toc505761288"/>
      <w:bookmarkStart w:id="167" w:name="_Toc505763624"/>
      <w:bookmarkStart w:id="168" w:name="_Toc506283412"/>
      <w:bookmarkStart w:id="169" w:name="_Toc506290846"/>
      <w:bookmarkStart w:id="170" w:name="_Toc506648749"/>
      <w:bookmarkStart w:id="171" w:name="_Toc506648845"/>
      <w:bookmarkStart w:id="172" w:name="_Toc506650653"/>
      <w:bookmarkStart w:id="173" w:name="_Toc506814045"/>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14:paraId="5A2ECE67" w14:textId="0CA54D1C" w:rsidR="003447D0" w:rsidRPr="00C077E1" w:rsidRDefault="003447D0">
      <w:pPr>
        <w:pStyle w:val="Overskrift2"/>
        <w:numPr>
          <w:ilvl w:val="0"/>
          <w:numId w:val="35"/>
        </w:numPr>
        <w:pPrChange w:id="174" w:author="Hans Jørgen Aase" w:date="2018-02-06T10:04:00Z">
          <w:pPr>
            <w:pStyle w:val="Overskrift2"/>
            <w:numPr>
              <w:numId w:val="22"/>
            </w:numPr>
            <w:spacing w:after="240"/>
            <w:ind w:left="360" w:hanging="360"/>
          </w:pPr>
        </w:pPrChange>
      </w:pPr>
      <w:bookmarkStart w:id="175" w:name="_Toc506814046"/>
      <w:commentRangeStart w:id="176"/>
      <w:commentRangeStart w:id="177"/>
      <w:r w:rsidRPr="00C077E1">
        <w:t>Kunnskapsgrunnlag</w:t>
      </w:r>
      <w:commentRangeEnd w:id="176"/>
      <w:ins w:id="178" w:author="Hans Jørgen Aase" w:date="2018-02-06T09:59:00Z">
        <w:r w:rsidR="00CB1DB2">
          <w:t>et</w:t>
        </w:r>
      </w:ins>
      <w:r w:rsidR="00513352">
        <w:rPr>
          <w:rStyle w:val="Merknadsreferanse"/>
          <w:rFonts w:asciiTheme="minorHAnsi" w:eastAsiaTheme="minorHAnsi" w:hAnsiTheme="minorHAnsi" w:cstheme="minorBidi"/>
          <w:color w:val="auto"/>
        </w:rPr>
        <w:commentReference w:id="176"/>
      </w:r>
      <w:commentRangeEnd w:id="177"/>
      <w:r w:rsidR="000D2FC6">
        <w:rPr>
          <w:rStyle w:val="Merknadsreferanse"/>
          <w:rFonts w:asciiTheme="minorHAnsi" w:eastAsiaTheme="minorHAnsi" w:hAnsiTheme="minorHAnsi" w:cstheme="minorBidi"/>
          <w:color w:val="auto"/>
        </w:rPr>
        <w:commentReference w:id="177"/>
      </w:r>
      <w:bookmarkEnd w:id="175"/>
    </w:p>
    <w:p w14:paraId="14D6F77C" w14:textId="716CD318" w:rsidR="00D700F3" w:rsidRDefault="00D700F3">
      <w:pPr>
        <w:pStyle w:val="Overskrift3"/>
        <w:rPr>
          <w:ins w:id="179" w:author="Staffan Sandberg" w:date="2017-11-10T11:08:00Z"/>
        </w:rPr>
        <w:pPrChange w:id="180" w:author="Hans Jørgen Aase" w:date="2018-02-06T10:02:00Z">
          <w:pPr/>
        </w:pPrChange>
      </w:pPr>
      <w:bookmarkStart w:id="181" w:name="_Toc506814047"/>
      <w:ins w:id="182" w:author="Staffan Sandberg" w:date="2017-11-10T10:38:00Z">
        <w:r>
          <w:t>Energibalansen fram mot 2030</w:t>
        </w:r>
      </w:ins>
      <w:bookmarkEnd w:id="181"/>
    </w:p>
    <w:p w14:paraId="18B037EC" w14:textId="5A192F7A" w:rsidR="009F5D0C" w:rsidRDefault="009F5D0C" w:rsidP="00A6311E">
      <w:pPr>
        <w:rPr>
          <w:ins w:id="183" w:author="Staffan Sandberg" w:date="2017-11-10T11:18:00Z"/>
        </w:rPr>
      </w:pPr>
      <w:ins w:id="184" w:author="Staffan Sandberg" w:date="2017-11-10T11:08:00Z">
        <w:r>
          <w:t>N</w:t>
        </w:r>
      </w:ins>
      <w:ins w:id="185" w:author="Andreas Billington" w:date="2017-12-11T07:23:00Z">
        <w:r w:rsidR="00896A03">
          <w:t>orges vassdrag</w:t>
        </w:r>
      </w:ins>
      <w:ins w:id="186" w:author="Andreas Billington" w:date="2017-12-11T07:24:00Z">
        <w:r w:rsidR="00896A03">
          <w:t>-</w:t>
        </w:r>
      </w:ins>
      <w:ins w:id="187" w:author="Andreas Billington" w:date="2017-12-11T07:23:00Z">
        <w:r w:rsidR="00896A03">
          <w:t xml:space="preserve"> og energi</w:t>
        </w:r>
      </w:ins>
      <w:ins w:id="188" w:author="Andreas Billington" w:date="2017-12-11T07:24:00Z">
        <w:r w:rsidR="00896A03">
          <w:t>direktorat</w:t>
        </w:r>
      </w:ins>
      <w:ins w:id="189" w:author="Andreas Billington" w:date="2017-12-11T07:23:00Z">
        <w:r w:rsidR="00896A03">
          <w:t xml:space="preserve"> (N</w:t>
        </w:r>
      </w:ins>
      <w:ins w:id="190" w:author="Staffan Sandberg" w:date="2017-11-10T11:08:00Z">
        <w:r>
          <w:t>VE</w:t>
        </w:r>
      </w:ins>
      <w:ins w:id="191" w:author="Andreas Billington" w:date="2017-12-11T07:24:00Z">
        <w:r w:rsidR="00896A03">
          <w:t>)</w:t>
        </w:r>
      </w:ins>
      <w:ins w:id="192" w:author="Staffan Sandberg" w:date="2017-11-10T11:08:00Z">
        <w:r>
          <w:t xml:space="preserve"> anslår at til tros</w:t>
        </w:r>
      </w:ins>
      <w:ins w:id="193" w:author="Staffan Sandberg" w:date="2017-11-10T11:09:00Z">
        <w:r>
          <w:t xml:space="preserve">s for elbiler og økt bruk av strøm i industrien kommer Norges kraftoverskudd </w:t>
        </w:r>
        <w:del w:id="194" w:author="Andreas Billington" w:date="2017-12-11T07:24:00Z">
          <w:r w:rsidDel="00896A03">
            <w:delText xml:space="preserve">øke </w:delText>
          </w:r>
        </w:del>
      </w:ins>
      <w:ins w:id="195" w:author="Staffan Sandberg" w:date="2017-11-10T11:14:00Z">
        <w:r>
          <w:t xml:space="preserve">til </w:t>
        </w:r>
      </w:ins>
      <w:ins w:id="196" w:author="Andreas Billington" w:date="2017-12-11T07:24:00Z">
        <w:r w:rsidR="00896A03">
          <w:t xml:space="preserve">å øke </w:t>
        </w:r>
      </w:ins>
      <w:ins w:id="197" w:author="Aase, Hans Jørgen" w:date="2018-02-07T08:35:00Z">
        <w:r w:rsidR="000570DF">
          <w:t>til ca</w:t>
        </w:r>
      </w:ins>
      <w:ins w:id="198" w:author="Andreas Billington" w:date="2017-12-11T07:24:00Z">
        <w:del w:id="199" w:author="Aase, Hans Jørgen" w:date="2018-02-07T08:35:00Z">
          <w:r w:rsidR="00896A03" w:rsidDel="000570DF">
            <w:delText>med</w:delText>
          </w:r>
        </w:del>
        <w:r w:rsidR="00896A03">
          <w:t xml:space="preserve"> </w:t>
        </w:r>
      </w:ins>
      <w:ins w:id="200" w:author="Staffan Sandberg" w:date="2017-11-10T11:14:00Z">
        <w:r>
          <w:t>15 TWh i året</w:t>
        </w:r>
      </w:ins>
      <w:ins w:id="201" w:author="Aase, Hans Jørgen" w:date="2018-02-07T08:35:00Z">
        <w:r w:rsidR="000570DF">
          <w:t xml:space="preserve"> i 2030</w:t>
        </w:r>
      </w:ins>
      <w:ins w:id="202" w:author="Staffan Sandberg" w:date="2017-11-10T11:14:00Z">
        <w:r>
          <w:t>.</w:t>
        </w:r>
      </w:ins>
      <w:ins w:id="203" w:author="Staffan Sandberg" w:date="2017-11-10T11:15:00Z">
        <w:r>
          <w:t xml:space="preserve"> Prognosen er at den økte produksjonen i Norge fordeles på 15 TWh vin</w:t>
        </w:r>
      </w:ins>
      <w:ins w:id="204" w:author="Staffan Sandberg" w:date="2017-11-10T11:16:00Z">
        <w:r>
          <w:t xml:space="preserve">dkraft, 4 TWh vannkraft og 1 TWh solenergi. </w:t>
        </w:r>
      </w:ins>
      <w:ins w:id="205" w:author="Staffan Sandberg" w:date="2017-11-10T11:14:00Z">
        <w:r>
          <w:t>Til tross for dette ventes</w:t>
        </w:r>
      </w:ins>
      <w:ins w:id="206" w:author="Staffan Sandberg" w:date="2017-11-10T11:15:00Z">
        <w:r>
          <w:t xml:space="preserve"> høyrere priser som følge av nye utenlandskabler.</w:t>
        </w:r>
      </w:ins>
      <w:ins w:id="207" w:author="Staffan Sandberg" w:date="2017-11-10T11:29:00Z">
        <w:r w:rsidR="001D6E5E">
          <w:t xml:space="preserve"> (NVE-rapport 2017-77)</w:t>
        </w:r>
      </w:ins>
      <w:ins w:id="208" w:author="Hans Jørgen Aase" w:date="2018-02-17T10:08:00Z">
        <w:r w:rsidR="00D85379">
          <w:t>.</w:t>
        </w:r>
      </w:ins>
      <w:ins w:id="209" w:author="Staffan Sandberg" w:date="2017-11-10T11:15:00Z">
        <w:r>
          <w:t xml:space="preserve"> </w:t>
        </w:r>
      </w:ins>
    </w:p>
    <w:p w14:paraId="76EB4430" w14:textId="14F0AA57" w:rsidR="00167137" w:rsidRDefault="009F5D0C" w:rsidP="00A6311E">
      <w:pPr>
        <w:rPr>
          <w:ins w:id="210" w:author="Rune Bakke" w:date="2018-02-16T15:18:00Z"/>
        </w:rPr>
      </w:pPr>
      <w:ins w:id="211" w:author="Staffan Sandberg" w:date="2017-11-10T11:18:00Z">
        <w:r>
          <w:t xml:space="preserve">På grunn av at Norge ikke har fossil strømproduksjon </w:t>
        </w:r>
        <w:r w:rsidR="00A65CE5">
          <w:t xml:space="preserve">er økt produksjon av fornybar energi isolert sett ikke et klimatiltak </w:t>
        </w:r>
      </w:ins>
      <w:ins w:id="212" w:author="Staffan Sandberg" w:date="2017-11-10T11:19:00Z">
        <w:r w:rsidR="00A65CE5">
          <w:t>på nasjonal</w:t>
        </w:r>
      </w:ins>
      <w:ins w:id="213" w:author="Staffan Sandberg" w:date="2017-11-10T11:26:00Z">
        <w:r w:rsidR="00A65CE5">
          <w:t>t</w:t>
        </w:r>
      </w:ins>
      <w:ins w:id="214" w:author="Staffan Sandberg" w:date="2017-11-10T11:19:00Z">
        <w:r w:rsidR="00A65CE5">
          <w:t xml:space="preserve"> nivå.</w:t>
        </w:r>
      </w:ins>
      <w:ins w:id="215" w:author="Andreas Billington" w:date="2017-12-12T16:35:00Z">
        <w:r w:rsidR="001803A4">
          <w:t xml:space="preserve"> </w:t>
        </w:r>
      </w:ins>
      <w:ins w:id="216" w:author="Andreas Billington" w:date="2017-12-12T16:36:00Z">
        <w:r w:rsidR="001803A4">
          <w:t xml:space="preserve">NVE sin varedeklarasjon for 2016 viser </w:t>
        </w:r>
      </w:ins>
      <w:ins w:id="217" w:author="Andreas Billington" w:date="2017-12-12T16:37:00Z">
        <w:r w:rsidR="003B020C">
          <w:t xml:space="preserve">at den </w:t>
        </w:r>
      </w:ins>
      <w:ins w:id="218" w:author="Andreas Billington" w:date="2017-12-12T16:36:00Z">
        <w:r w:rsidR="001803A4">
          <w:t>fornybar</w:t>
        </w:r>
      </w:ins>
      <w:ins w:id="219" w:author="Andreas Billington" w:date="2017-12-12T16:37:00Z">
        <w:r w:rsidR="003B020C">
          <w:t>e</w:t>
        </w:r>
      </w:ins>
      <w:ins w:id="220" w:author="Andreas Billington" w:date="2017-12-12T16:36:00Z">
        <w:r w:rsidR="003B020C">
          <w:t xml:space="preserve"> kraftproduksjon</w:t>
        </w:r>
      </w:ins>
      <w:ins w:id="221" w:author="Andreas Billington" w:date="2017-12-12T16:37:00Z">
        <w:r w:rsidR="003B020C">
          <w:t xml:space="preserve">en er </w:t>
        </w:r>
      </w:ins>
      <w:ins w:id="222" w:author="Andreas Billington" w:date="2017-12-12T16:36:00Z">
        <w:r w:rsidR="001803A4">
          <w:t>på 98 %.</w:t>
        </w:r>
        <w:r w:rsidR="003B020C">
          <w:t xml:space="preserve"> </w:t>
        </w:r>
      </w:ins>
      <w:ins w:id="223" w:author="Staffan Sandberg" w:date="2017-11-10T11:19:00Z">
        <w:del w:id="224" w:author="Andreas Billington" w:date="2017-12-12T16:36:00Z">
          <w:r w:rsidR="00A65CE5" w:rsidDel="003B020C">
            <w:delText xml:space="preserve"> </w:delText>
          </w:r>
        </w:del>
        <w:r w:rsidR="00A65CE5">
          <w:t xml:space="preserve">Økt strømproduksjon må </w:t>
        </w:r>
      </w:ins>
      <w:ins w:id="225" w:author="Staffan Sandberg" w:date="2017-11-10T11:20:00Z">
        <w:r w:rsidR="00A65CE5">
          <w:t xml:space="preserve">bli fulgt av økt bruk av strøm som </w:t>
        </w:r>
        <w:r w:rsidR="00A65CE5">
          <w:lastRenderedPageBreak/>
          <w:t xml:space="preserve">erstatning </w:t>
        </w:r>
      </w:ins>
      <w:ins w:id="226" w:author="Staffan Sandberg" w:date="2017-11-13T17:06:00Z">
        <w:r w:rsidR="00783CDB">
          <w:t>av</w:t>
        </w:r>
      </w:ins>
      <w:ins w:id="227" w:author="Staffan Sandberg" w:date="2017-11-10T11:20:00Z">
        <w:r w:rsidR="00A65CE5">
          <w:t xml:space="preserve"> fossil energi</w:t>
        </w:r>
      </w:ins>
      <w:ins w:id="228" w:author="Staffan Sandberg" w:date="2017-11-13T17:07:00Z">
        <w:r w:rsidR="00783CDB">
          <w:t>,</w:t>
        </w:r>
      </w:ins>
      <w:ins w:id="229" w:author="Staffan Sandberg" w:date="2017-11-10T11:20:00Z">
        <w:r w:rsidR="00A65CE5">
          <w:t xml:space="preserve"> </w:t>
        </w:r>
      </w:ins>
      <w:ins w:id="230" w:author="Staffan Sandberg" w:date="2017-11-13T13:57:00Z">
        <w:r w:rsidR="00513352">
          <w:t xml:space="preserve">for eksempel med </w:t>
        </w:r>
      </w:ins>
      <w:ins w:id="231" w:author="Staffan Sandberg" w:date="2017-11-13T13:58:00Z">
        <w:r w:rsidR="00513352">
          <w:t>elektrifisering av transport.</w:t>
        </w:r>
      </w:ins>
      <w:ins w:id="232" w:author="Staffan Sandberg" w:date="2017-11-10T11:20:00Z">
        <w:r w:rsidR="00A65CE5">
          <w:t xml:space="preserve"> </w:t>
        </w:r>
      </w:ins>
      <w:ins w:id="233" w:author="Staffan Sandberg" w:date="2017-11-10T11:21:00Z">
        <w:r w:rsidR="00A65CE5">
          <w:t xml:space="preserve">I et internasjonalt perspektiv kan økt strømproduksjon i kombinasjon med flere </w:t>
        </w:r>
      </w:ins>
      <w:ins w:id="234" w:author="Staffan Sandberg" w:date="2017-11-10T11:22:00Z">
        <w:r w:rsidR="00A65CE5">
          <w:t>utenlandskabler</w:t>
        </w:r>
      </w:ins>
      <w:ins w:id="235" w:author="Staffan Sandberg" w:date="2017-11-10T11:21:00Z">
        <w:r w:rsidR="00A65CE5">
          <w:t xml:space="preserve"> gi</w:t>
        </w:r>
      </w:ins>
      <w:ins w:id="236" w:author="Staffan Sandberg" w:date="2017-11-10T11:23:00Z">
        <w:r w:rsidR="00A65CE5">
          <w:t xml:space="preserve"> en klimaeffekt gjennom at man erstatter </w:t>
        </w:r>
      </w:ins>
      <w:ins w:id="237" w:author="Staffan Sandberg" w:date="2017-11-10T11:24:00Z">
        <w:r w:rsidR="00A65CE5">
          <w:t>fossil energiproduksjon i andre land</w:t>
        </w:r>
      </w:ins>
      <w:ins w:id="238" w:author="Staffan Sandberg" w:date="2017-11-13T14:58:00Z">
        <w:r w:rsidR="00F762D6">
          <w:t xml:space="preserve"> eller flytt</w:t>
        </w:r>
      </w:ins>
      <w:ins w:id="239" w:author="Staffan Sandberg" w:date="2017-11-13T14:59:00Z">
        <w:r w:rsidR="00F762D6">
          <w:t>er</w:t>
        </w:r>
      </w:ins>
      <w:ins w:id="240" w:author="Staffan Sandberg" w:date="2017-11-13T14:58:00Z">
        <w:r w:rsidR="00F762D6">
          <w:t xml:space="preserve"> kraftkrevende industri fra land med fossil strømproduksjon</w:t>
        </w:r>
      </w:ins>
      <w:ins w:id="241" w:author="Staffan Sandberg" w:date="2017-11-13T15:08:00Z">
        <w:r w:rsidR="00A449D3">
          <w:t xml:space="preserve"> til Norge</w:t>
        </w:r>
      </w:ins>
      <w:ins w:id="242" w:author="Staffan Sandberg" w:date="2017-11-13T14:58:00Z">
        <w:r w:rsidR="00F762D6">
          <w:t>.</w:t>
        </w:r>
      </w:ins>
    </w:p>
    <w:p w14:paraId="11C8E2DB" w14:textId="77777777" w:rsidR="00FE74FF" w:rsidRDefault="00FE74FF">
      <w:pPr>
        <w:pStyle w:val="Overskrift3"/>
        <w:rPr>
          <w:ins w:id="243" w:author="Hans Jørgen Aase" w:date="2018-02-17T09:55:00Z"/>
        </w:rPr>
        <w:pPrChange w:id="244" w:author="Hans Jørgen Aase" w:date="2018-02-17T09:55:00Z">
          <w:pPr/>
        </w:pPrChange>
      </w:pPr>
      <w:bookmarkStart w:id="245" w:name="_Toc506814048"/>
      <w:ins w:id="246" w:author="Hans Jørgen Aase" w:date="2018-02-17T09:55:00Z">
        <w:r>
          <w:t>Biologiske ressurser</w:t>
        </w:r>
        <w:bookmarkEnd w:id="245"/>
      </w:ins>
    </w:p>
    <w:p w14:paraId="4988057B" w14:textId="16F818FF" w:rsidR="00B4567D" w:rsidRDefault="00FE74FF" w:rsidP="00B4567D">
      <w:pPr>
        <w:rPr>
          <w:ins w:id="247" w:author="Hans Jørgen Aase" w:date="2018-02-17T10:02:00Z"/>
          <w:rFonts w:cstheme="minorHAnsi"/>
          <w:szCs w:val="24"/>
        </w:rPr>
      </w:pPr>
      <w:ins w:id="248" w:author="Hans Jørgen Aase" w:date="2018-02-17T09:55:00Z">
        <w:r w:rsidRPr="00FE74FF">
          <w:rPr>
            <w:rFonts w:cstheme="minorHAnsi"/>
            <w:szCs w:val="24"/>
          </w:rPr>
          <w:t>Økt CO</w:t>
        </w:r>
        <w:r w:rsidRPr="00FE74FF">
          <w:rPr>
            <w:rFonts w:cs="Times New Roman (Brødtekst)"/>
            <w:szCs w:val="24"/>
            <w:vertAlign w:val="subscript"/>
            <w:rPrChange w:id="249" w:author="Hans Jørgen Aase" w:date="2018-02-17T09:56:00Z">
              <w:rPr>
                <w:rFonts w:cstheme="minorHAnsi"/>
                <w:szCs w:val="24"/>
              </w:rPr>
            </w:rPrChange>
          </w:rPr>
          <w:t>2</w:t>
        </w:r>
        <w:r w:rsidRPr="00FE74FF">
          <w:rPr>
            <w:rFonts w:cstheme="minorHAnsi"/>
            <w:szCs w:val="24"/>
          </w:rPr>
          <w:t xml:space="preserve"> konsentrasjon i atmosfæren skyldes i hovedsak tilførsel av fossilt karbon fra kull, olje og gass. De aller fleste av de fossile produktene kan erstattes av biologisk baserte produkt fra jord, skog og hav.</w:t>
        </w:r>
      </w:ins>
      <w:ins w:id="250" w:author="Hans Jørgen Aase" w:date="2018-02-17T09:56:00Z">
        <w:r>
          <w:rPr>
            <w:rFonts w:cstheme="minorHAnsi"/>
            <w:szCs w:val="24"/>
          </w:rPr>
          <w:t xml:space="preserve"> Telemark har store </w:t>
        </w:r>
      </w:ins>
      <w:ins w:id="251" w:author="Hans Jørgen Aase" w:date="2018-02-17T09:57:00Z">
        <w:r>
          <w:rPr>
            <w:rFonts w:cstheme="minorHAnsi"/>
            <w:szCs w:val="24"/>
          </w:rPr>
          <w:t xml:space="preserve">biologiske ressurser som kan utnyttes bedre. </w:t>
        </w:r>
      </w:ins>
      <w:ins w:id="252" w:author="Hans Jørgen Aase" w:date="2018-02-17T09:53:00Z">
        <w:r w:rsidR="00933F56" w:rsidRPr="00933F56">
          <w:rPr>
            <w:rFonts w:cstheme="minorHAnsi"/>
            <w:szCs w:val="24"/>
          </w:rPr>
          <w:t xml:space="preserve">Om lag 75% av tømmeret som blir hogd i Telemark blir nå eksportert ut av fylket og vi utnytter bare 70 % av den nyttbare tilveksten i skogen. </w:t>
        </w:r>
      </w:ins>
      <w:moveToRangeStart w:id="253" w:author="Hans Jørgen Aase" w:date="2018-02-17T10:01:00Z" w:name="move506625006"/>
      <w:moveTo w:id="254" w:author="Hans Jørgen Aase" w:date="2018-02-17T10:01:00Z">
        <w:r>
          <w:rPr>
            <w:rFonts w:cstheme="minorHAnsi"/>
            <w:szCs w:val="24"/>
          </w:rPr>
          <w:t>Det er økende</w:t>
        </w:r>
        <w:r w:rsidRPr="00603E78">
          <w:rPr>
            <w:rFonts w:cstheme="minorHAnsi"/>
            <w:szCs w:val="24"/>
          </w:rPr>
          <w:t xml:space="preserve"> etterspørsel </w:t>
        </w:r>
      </w:moveTo>
      <w:ins w:id="255" w:author="Hans Jørgen Aase" w:date="2018-02-17T10:01:00Z">
        <w:r>
          <w:rPr>
            <w:rFonts w:cstheme="minorHAnsi"/>
            <w:szCs w:val="24"/>
          </w:rPr>
          <w:t xml:space="preserve">etter bioenergivirke </w:t>
        </w:r>
      </w:ins>
      <w:moveTo w:id="256" w:author="Hans Jørgen Aase" w:date="2018-02-17T10:01:00Z">
        <w:r w:rsidRPr="00603E78">
          <w:rPr>
            <w:rFonts w:cstheme="minorHAnsi"/>
            <w:szCs w:val="24"/>
          </w:rPr>
          <w:t xml:space="preserve">til eksport, bla Danmark som bruker det som erstatning i kullfyrte anlegg. </w:t>
        </w:r>
      </w:moveTo>
      <w:moveToRangeEnd w:id="253"/>
      <w:ins w:id="257" w:author="Hans Jørgen Aase" w:date="2018-02-17T09:53:00Z">
        <w:r w:rsidR="00933F56" w:rsidRPr="00933F56">
          <w:rPr>
            <w:rFonts w:cstheme="minorHAnsi"/>
            <w:szCs w:val="24"/>
          </w:rPr>
          <w:t xml:space="preserve">Det er potensiale for økt aktivitet </w:t>
        </w:r>
      </w:ins>
      <w:ins w:id="258" w:author="Hans Jørgen Aase" w:date="2018-02-17T10:00:00Z">
        <w:r>
          <w:rPr>
            <w:rFonts w:cstheme="minorHAnsi"/>
            <w:szCs w:val="24"/>
          </w:rPr>
          <w:t xml:space="preserve">og mer lokal verdiskapning </w:t>
        </w:r>
      </w:ins>
      <w:ins w:id="259" w:author="Hans Jørgen Aase" w:date="2018-02-17T09:53:00Z">
        <w:r w:rsidR="00933F56" w:rsidRPr="00933F56">
          <w:rPr>
            <w:rFonts w:cstheme="minorHAnsi"/>
            <w:szCs w:val="24"/>
          </w:rPr>
          <w:t>i denne verdikjeden.</w:t>
        </w:r>
      </w:ins>
      <w:ins w:id="260" w:author="Hans Jørgen Aase" w:date="2018-02-17T09:57:00Z">
        <w:r>
          <w:rPr>
            <w:rFonts w:cstheme="minorHAnsi"/>
            <w:szCs w:val="24"/>
          </w:rPr>
          <w:t xml:space="preserve"> </w:t>
        </w:r>
      </w:ins>
      <w:ins w:id="261" w:author="Hans Jørgen Aase" w:date="2018-02-17T09:58:00Z">
        <w:r>
          <w:rPr>
            <w:rFonts w:cstheme="minorHAnsi"/>
            <w:szCs w:val="24"/>
          </w:rPr>
          <w:t>Husdyrgjødsel</w:t>
        </w:r>
      </w:ins>
      <w:ins w:id="262" w:author="Hans Jørgen Aase" w:date="2018-02-17T10:01:00Z">
        <w:r>
          <w:rPr>
            <w:rFonts w:cstheme="minorHAnsi"/>
            <w:szCs w:val="24"/>
          </w:rPr>
          <w:t>, hogstavfall</w:t>
        </w:r>
      </w:ins>
      <w:ins w:id="263" w:author="Hans Jørgen Aase" w:date="2018-02-17T09:58:00Z">
        <w:r>
          <w:rPr>
            <w:rFonts w:cstheme="minorHAnsi"/>
            <w:szCs w:val="24"/>
          </w:rPr>
          <w:t xml:space="preserve"> og an</w:t>
        </w:r>
      </w:ins>
      <w:ins w:id="264" w:author="Hans Jørgen Aase" w:date="2018-02-17T09:59:00Z">
        <w:r>
          <w:rPr>
            <w:rFonts w:cstheme="minorHAnsi"/>
            <w:szCs w:val="24"/>
          </w:rPr>
          <w:t>dre</w:t>
        </w:r>
      </w:ins>
      <w:ins w:id="265" w:author="Hans Jørgen Aase" w:date="2018-02-17T09:58:00Z">
        <w:r>
          <w:rPr>
            <w:rFonts w:cstheme="minorHAnsi"/>
            <w:szCs w:val="24"/>
          </w:rPr>
          <w:t xml:space="preserve"> biologis</w:t>
        </w:r>
      </w:ins>
      <w:ins w:id="266" w:author="Hans Jørgen Aase" w:date="2018-02-17T09:59:00Z">
        <w:r>
          <w:rPr>
            <w:rFonts w:cstheme="minorHAnsi"/>
            <w:szCs w:val="24"/>
          </w:rPr>
          <w:t xml:space="preserve">ke restprodukter utgjør store ressurser i sirkulærøkonomien. </w:t>
        </w:r>
      </w:ins>
      <w:ins w:id="267" w:author="Rune Bakke" w:date="2018-02-16T15:18:00Z">
        <w:r w:rsidR="00B4567D" w:rsidRPr="009C1A51">
          <w:rPr>
            <w:rFonts w:cstheme="minorHAnsi"/>
            <w:szCs w:val="24"/>
          </w:rPr>
          <w:t xml:space="preserve">Bioenergi har </w:t>
        </w:r>
      </w:ins>
      <w:ins w:id="268" w:author="Hans Jørgen Aase" w:date="2018-02-17T09:57:00Z">
        <w:r>
          <w:rPr>
            <w:rFonts w:cstheme="minorHAnsi"/>
            <w:szCs w:val="24"/>
          </w:rPr>
          <w:t>histori</w:t>
        </w:r>
      </w:ins>
      <w:ins w:id="269" w:author="Hans Jørgen Aase" w:date="2018-02-17T09:58:00Z">
        <w:r>
          <w:rPr>
            <w:rFonts w:cstheme="minorHAnsi"/>
            <w:szCs w:val="24"/>
          </w:rPr>
          <w:t xml:space="preserve">sk </w:t>
        </w:r>
      </w:ins>
      <w:ins w:id="270" w:author="Hans Jørgen Aase" w:date="2018-02-17T10:00:00Z">
        <w:r>
          <w:rPr>
            <w:rFonts w:cstheme="minorHAnsi"/>
            <w:szCs w:val="24"/>
          </w:rPr>
          <w:t xml:space="preserve">sett </w:t>
        </w:r>
      </w:ins>
      <w:ins w:id="271" w:author="Rune Bakke" w:date="2018-02-16T15:18:00Z">
        <w:r w:rsidR="00B4567D" w:rsidRPr="009C1A51">
          <w:rPr>
            <w:rFonts w:cstheme="minorHAnsi"/>
            <w:szCs w:val="24"/>
          </w:rPr>
          <w:t>alltid</w:t>
        </w:r>
      </w:ins>
      <w:ins w:id="272" w:author="Hans Jørgen Aase" w:date="2018-02-17T10:00:00Z">
        <w:r>
          <w:rPr>
            <w:rFonts w:cstheme="minorHAnsi"/>
            <w:szCs w:val="24"/>
          </w:rPr>
          <w:t xml:space="preserve"> blitt</w:t>
        </w:r>
      </w:ins>
      <w:ins w:id="273" w:author="Rune Bakke" w:date="2018-02-16T15:18:00Z">
        <w:del w:id="274" w:author="Hans Jørgen Aase" w:date="2018-02-17T10:00:00Z">
          <w:r w:rsidR="00B4567D" w:rsidRPr="009C1A51" w:rsidDel="00FE74FF">
            <w:rPr>
              <w:rFonts w:cstheme="minorHAnsi"/>
              <w:szCs w:val="24"/>
            </w:rPr>
            <w:delText xml:space="preserve"> vært</w:delText>
          </w:r>
        </w:del>
        <w:r w:rsidR="00B4567D" w:rsidRPr="009C1A51">
          <w:rPr>
            <w:rFonts w:cstheme="minorHAnsi"/>
            <w:szCs w:val="24"/>
          </w:rPr>
          <w:t xml:space="preserve"> anvendt (</w:t>
        </w:r>
      </w:ins>
      <w:ins w:id="275" w:author="Rune Bakke" w:date="2018-02-16T15:19:00Z">
        <w:r w:rsidR="00B4567D" w:rsidRPr="009C1A51">
          <w:rPr>
            <w:rFonts w:cstheme="minorHAnsi"/>
            <w:szCs w:val="24"/>
          </w:rPr>
          <w:t>mest</w:t>
        </w:r>
      </w:ins>
      <w:ins w:id="276" w:author="Rune Bakke" w:date="2018-02-16T15:18:00Z">
        <w:r w:rsidR="00B4567D" w:rsidRPr="009C1A51">
          <w:rPr>
            <w:rFonts w:cstheme="minorHAnsi"/>
            <w:szCs w:val="24"/>
          </w:rPr>
          <w:t xml:space="preserve"> til varme) </w:t>
        </w:r>
      </w:ins>
      <w:ins w:id="277" w:author="Rune Bakke" w:date="2018-02-16T15:19:00Z">
        <w:r w:rsidR="00B4567D" w:rsidRPr="00086898">
          <w:rPr>
            <w:rFonts w:cstheme="minorHAnsi"/>
            <w:szCs w:val="24"/>
          </w:rPr>
          <w:t>og</w:t>
        </w:r>
      </w:ins>
      <w:ins w:id="278" w:author="Rune Bakke" w:date="2018-02-16T15:18:00Z">
        <w:r w:rsidR="00B4567D" w:rsidRPr="0006021D">
          <w:rPr>
            <w:rFonts w:cstheme="minorHAnsi"/>
            <w:szCs w:val="24"/>
          </w:rPr>
          <w:t xml:space="preserve"> vil bli </w:t>
        </w:r>
      </w:ins>
      <w:ins w:id="279" w:author="Hans Jørgen Aase" w:date="2018-02-17T09:43:00Z">
        <w:r w:rsidR="00F825F4">
          <w:rPr>
            <w:rFonts w:cstheme="minorHAnsi"/>
            <w:szCs w:val="24"/>
          </w:rPr>
          <w:t xml:space="preserve">enda </w:t>
        </w:r>
      </w:ins>
      <w:ins w:id="280" w:author="Rune Bakke" w:date="2018-02-16T15:18:00Z">
        <w:r w:rsidR="00B4567D" w:rsidRPr="009C1A51">
          <w:rPr>
            <w:rFonts w:cstheme="minorHAnsi"/>
            <w:szCs w:val="24"/>
          </w:rPr>
          <w:t xml:space="preserve">viktigere fremover. </w:t>
        </w:r>
      </w:ins>
      <w:moveFromRangeStart w:id="281" w:author="Hans Jørgen Aase" w:date="2018-02-17T10:01:00Z" w:name="move506625006"/>
      <w:moveFrom w:id="282" w:author="Hans Jørgen Aase" w:date="2018-02-17T10:01:00Z">
        <w:ins w:id="283" w:author="Rune Bakke" w:date="2018-02-16T15:26:00Z">
          <w:r w:rsidR="00B6359D" w:rsidDel="00FE74FF">
            <w:rPr>
              <w:rFonts w:cstheme="minorHAnsi"/>
              <w:szCs w:val="24"/>
            </w:rPr>
            <w:t>Det er økende</w:t>
          </w:r>
        </w:ins>
        <w:ins w:id="284" w:author="Rune Bakke" w:date="2018-02-16T15:25:00Z">
          <w:r w:rsidR="00B6359D" w:rsidRPr="00B6359D" w:rsidDel="00FE74FF">
            <w:rPr>
              <w:rFonts w:cstheme="minorHAnsi"/>
              <w:szCs w:val="24"/>
              <w:rPrChange w:id="285" w:author="Rune Bakke" w:date="2018-02-16T15:25:00Z">
                <w:rPr>
                  <w:rFonts w:ascii="Calibri" w:hAnsi="Calibri" w:cs="Calibri"/>
                  <w:sz w:val="22"/>
                </w:rPr>
              </w:rPrChange>
            </w:rPr>
            <w:t xml:space="preserve"> etterspørsel til eksport, bla Danmark som bruker det som erstatning i kullfyrte anlegg. </w:t>
          </w:r>
        </w:ins>
      </w:moveFrom>
      <w:moveFromRangeEnd w:id="281"/>
      <w:ins w:id="286" w:author="Rune Bakke" w:date="2018-02-16T15:18:00Z">
        <w:r w:rsidR="00B4567D" w:rsidRPr="009C1A51">
          <w:rPr>
            <w:rFonts w:cstheme="minorHAnsi"/>
            <w:szCs w:val="24"/>
          </w:rPr>
          <w:t xml:space="preserve">Biomasse </w:t>
        </w:r>
      </w:ins>
      <w:ins w:id="287" w:author="Rune Bakke" w:date="2018-02-16T15:19:00Z">
        <w:r w:rsidR="00B4567D" w:rsidRPr="009C1A51">
          <w:rPr>
            <w:rFonts w:cstheme="minorHAnsi"/>
            <w:szCs w:val="24"/>
          </w:rPr>
          <w:t xml:space="preserve">(avfall) </w:t>
        </w:r>
      </w:ins>
      <w:ins w:id="288" w:author="Rune Bakke" w:date="2018-02-16T15:18:00Z">
        <w:r w:rsidR="00B4567D" w:rsidRPr="009C1A51">
          <w:rPr>
            <w:rFonts w:cstheme="minorHAnsi"/>
            <w:szCs w:val="24"/>
          </w:rPr>
          <w:t xml:space="preserve">erstatter alt </w:t>
        </w:r>
      </w:ins>
      <w:ins w:id="289" w:author="Hans Jørgen Aase" w:date="2018-02-17T10:04:00Z">
        <w:r>
          <w:rPr>
            <w:rFonts w:cstheme="minorHAnsi"/>
            <w:szCs w:val="24"/>
          </w:rPr>
          <w:t>nå</w:t>
        </w:r>
        <w:r w:rsidR="00D85379">
          <w:rPr>
            <w:rFonts w:cstheme="minorHAnsi"/>
            <w:szCs w:val="24"/>
          </w:rPr>
          <w:t xml:space="preserve"> </w:t>
        </w:r>
      </w:ins>
      <w:ins w:id="290" w:author="Rune Bakke" w:date="2018-02-16T15:18:00Z">
        <w:r w:rsidR="00B4567D" w:rsidRPr="009C1A51">
          <w:rPr>
            <w:rFonts w:cstheme="minorHAnsi"/>
            <w:szCs w:val="24"/>
          </w:rPr>
          <w:t>halvparten av kullforbruket i Norcems sementproduksjon og det forskes (bl.a. ved HSN) på prosesser for å erstatte fossilt kull med fornybart kull i smelteverk. Biogass fra avfall som drivstoff i transportsektoren er etablert og kan erstatte en stor andel fossilt drivstoff når prosesser for å utnytte flere råstoff etableres.</w:t>
        </w:r>
      </w:ins>
    </w:p>
    <w:p w14:paraId="585B3548" w14:textId="45260DED" w:rsidR="00FE74FF" w:rsidRPr="009C1A51" w:rsidRDefault="00FE74FF" w:rsidP="00B4567D">
      <w:pPr>
        <w:rPr>
          <w:ins w:id="291" w:author="Rune Bakke" w:date="2018-02-16T15:18:00Z"/>
          <w:rFonts w:cstheme="minorHAnsi"/>
          <w:szCs w:val="24"/>
        </w:rPr>
      </w:pPr>
      <w:ins w:id="292" w:author="Hans Jørgen Aase" w:date="2018-02-17T10:02:00Z">
        <w:r>
          <w:rPr>
            <w:rFonts w:cstheme="minorHAnsi"/>
            <w:szCs w:val="24"/>
          </w:rPr>
          <w:t>Uttak og bruk av biologiske ressurser må gjøres på en bærekraftig måte, der det blir tatt hensyn til biologisk mangfold</w:t>
        </w:r>
      </w:ins>
      <w:ins w:id="293" w:author="Hans Jørgen Aase" w:date="2018-02-17T10:03:00Z">
        <w:r>
          <w:rPr>
            <w:rFonts w:cstheme="minorHAnsi"/>
            <w:szCs w:val="24"/>
          </w:rPr>
          <w:t xml:space="preserve"> og andre natur</w:t>
        </w:r>
      </w:ins>
      <w:ins w:id="294" w:author="Hans Jørgen Aase" w:date="2018-02-17T10:10:00Z">
        <w:r w:rsidR="00D85379">
          <w:rPr>
            <w:rFonts w:cstheme="minorHAnsi"/>
            <w:szCs w:val="24"/>
          </w:rPr>
          <w:t>- og friluftsliv</w:t>
        </w:r>
      </w:ins>
      <w:ins w:id="295" w:author="Hans Jørgen Aase" w:date="2018-02-17T10:03:00Z">
        <w:r>
          <w:rPr>
            <w:rFonts w:cstheme="minorHAnsi"/>
            <w:szCs w:val="24"/>
          </w:rPr>
          <w:t>verdier.</w:t>
        </w:r>
      </w:ins>
    </w:p>
    <w:p w14:paraId="26042A16" w14:textId="593DCFEA" w:rsidR="00B4567D" w:rsidRPr="00167137" w:rsidDel="00FE74FF" w:rsidRDefault="00B4567D" w:rsidP="00A6311E">
      <w:pPr>
        <w:rPr>
          <w:ins w:id="296" w:author="Staffan Sandberg" w:date="2017-11-10T10:37:00Z"/>
          <w:del w:id="297" w:author="Hans Jørgen Aase" w:date="2018-02-17T10:03:00Z"/>
        </w:rPr>
      </w:pPr>
    </w:p>
    <w:p w14:paraId="50B12E2B" w14:textId="3322E134" w:rsidR="00494017" w:rsidRDefault="00494017">
      <w:pPr>
        <w:pStyle w:val="Overskrift3"/>
        <w:pPrChange w:id="298" w:author="Hans Jørgen Aase" w:date="2018-02-06T10:02:00Z">
          <w:pPr/>
        </w:pPrChange>
      </w:pPr>
      <w:bookmarkStart w:id="299" w:name="_Toc506814049"/>
      <w:r>
        <w:t>Vannkraft</w:t>
      </w:r>
      <w:bookmarkEnd w:id="299"/>
    </w:p>
    <w:p w14:paraId="602242DC" w14:textId="149DF81F" w:rsidR="005C52A8" w:rsidRDefault="00494017" w:rsidP="00A6311E">
      <w:pPr>
        <w:rPr>
          <w:ins w:id="300" w:author="Andreas Billington" w:date="2017-12-12T16:39:00Z"/>
        </w:rPr>
      </w:pPr>
      <w:del w:id="301" w:author="Staffan Sandberg" w:date="2017-11-10T11:28:00Z">
        <w:r w:rsidRPr="0082487F" w:rsidDel="001D6E5E">
          <w:rPr>
            <w:rPrChange w:id="302" w:author="Andreas Billington" w:date="2017-12-11T07:27:00Z">
              <w:rPr>
                <w:color w:val="FF0000"/>
              </w:rPr>
            </w:rPrChange>
          </w:rPr>
          <w:delText xml:space="preserve">Energiforsyningen i Telemark står for et svært lavt og stabilt klimagassutslipp. </w:delText>
        </w:r>
      </w:del>
      <w:r w:rsidRPr="0082487F">
        <w:rPr>
          <w:rPrChange w:id="303" w:author="Andreas Billington" w:date="2017-12-11T07:27:00Z">
            <w:rPr>
              <w:color w:val="FF0000"/>
            </w:rPr>
          </w:rPrChange>
        </w:rPr>
        <w:t xml:space="preserve">Telemark er blant de fem største vannkraftfylkene </w:t>
      </w:r>
      <w:ins w:id="304" w:author="Andreas Billington" w:date="2017-12-12T16:39:00Z">
        <w:r w:rsidR="003B020C">
          <w:t xml:space="preserve">i Norge, </w:t>
        </w:r>
      </w:ins>
      <w:r w:rsidRPr="0082487F">
        <w:rPr>
          <w:rPrChange w:id="305" w:author="Andreas Billington" w:date="2017-12-11T07:27:00Z">
            <w:rPr>
              <w:color w:val="FF0000"/>
            </w:rPr>
          </w:rPrChange>
        </w:rPr>
        <w:t xml:space="preserve">og bidrar betydelig til Norges andel av fornybar energiproduksjon gjennom </w:t>
      </w:r>
      <w:ins w:id="306" w:author="Andreas Billington" w:date="2017-12-12T16:39:00Z">
        <w:r w:rsidR="003B020C">
          <w:t xml:space="preserve">sin </w:t>
        </w:r>
      </w:ins>
      <w:r w:rsidRPr="0082487F">
        <w:rPr>
          <w:rPrChange w:id="307" w:author="Andreas Billington" w:date="2017-12-11T07:27:00Z">
            <w:rPr>
              <w:color w:val="FF0000"/>
            </w:rPr>
          </w:rPrChange>
        </w:rPr>
        <w:t>vannkraft.</w:t>
      </w:r>
      <w:del w:id="308" w:author="Aase, Hans Jørgen" w:date="2018-02-07T08:46:00Z">
        <w:r w:rsidRPr="0082487F" w:rsidDel="00A4593A">
          <w:rPr>
            <w:rPrChange w:id="309" w:author="Andreas Billington" w:date="2017-12-11T07:27:00Z">
              <w:rPr>
                <w:color w:val="FF0000"/>
              </w:rPr>
            </w:rPrChange>
          </w:rPr>
          <w:delText xml:space="preserve"> </w:delText>
        </w:r>
        <w:commentRangeStart w:id="310"/>
        <w:r w:rsidRPr="0082487F" w:rsidDel="00A4593A">
          <w:rPr>
            <w:rPrChange w:id="311" w:author="Andreas Billington" w:date="2017-12-11T07:27:00Z">
              <w:rPr>
                <w:color w:val="FF0000"/>
              </w:rPr>
            </w:rPrChange>
          </w:rPr>
          <w:delText>Optimalisering av eksisterende vannkraftverk og overføringsnett kan bidra til å øke andelen av fornybar energi i fylket</w:delText>
        </w:r>
      </w:del>
      <w:del w:id="312" w:author="Aase, Hans Jørgen" w:date="2018-02-07T08:39:00Z">
        <w:r w:rsidRPr="0082487F" w:rsidDel="00A4593A">
          <w:rPr>
            <w:rPrChange w:id="313" w:author="Andreas Billington" w:date="2017-12-11T07:27:00Z">
              <w:rPr>
                <w:color w:val="FF0000"/>
              </w:rPr>
            </w:rPrChange>
          </w:rPr>
          <w:delText xml:space="preserve"> (jfr. kraftverket Embretsfoss 4)</w:delText>
        </w:r>
      </w:del>
      <w:ins w:id="314" w:author="Staffan Sandberg" w:date="2017-11-10T11:38:00Z">
        <w:del w:id="315" w:author="Aase, Hans Jørgen" w:date="2018-02-07T08:46:00Z">
          <w:r w:rsidR="001D6E5E" w:rsidRPr="0082487F" w:rsidDel="00A4593A">
            <w:rPr>
              <w:rPrChange w:id="316" w:author="Andreas Billington" w:date="2017-12-11T07:27:00Z">
                <w:rPr>
                  <w:color w:val="FF0000"/>
                </w:rPr>
              </w:rPrChange>
            </w:rPr>
            <w:delText>, uten nye naturinngrep</w:delText>
          </w:r>
        </w:del>
      </w:ins>
      <w:del w:id="317" w:author="Aase, Hans Jørgen" w:date="2018-02-07T08:46:00Z">
        <w:r w:rsidRPr="0082487F" w:rsidDel="00A4593A">
          <w:rPr>
            <w:rPrChange w:id="318" w:author="Andreas Billington" w:date="2017-12-11T07:27:00Z">
              <w:rPr>
                <w:color w:val="FF0000"/>
              </w:rPr>
            </w:rPrChange>
          </w:rPr>
          <w:delText>.</w:delText>
        </w:r>
        <w:commentRangeEnd w:id="310"/>
        <w:r w:rsidR="00115A02" w:rsidRPr="0082487F" w:rsidDel="00A4593A">
          <w:rPr>
            <w:rStyle w:val="Merknadsreferanse"/>
          </w:rPr>
          <w:commentReference w:id="310"/>
        </w:r>
      </w:del>
      <w:ins w:id="319" w:author="Hans Jørgen Aase" w:date="2018-02-06T09:38:00Z">
        <w:r w:rsidR="007D7050">
          <w:t xml:space="preserve"> </w:t>
        </w:r>
      </w:ins>
      <w:moveToRangeStart w:id="320" w:author="Aase, Hans Jørgen" w:date="2018-02-07T08:47:00Z" w:name="move505756559"/>
      <w:r w:rsidR="00A4593A" w:rsidRPr="00A4593A">
        <w:t xml:space="preserve">Det er 102 registrerte kraftverk i Telemark med en samlet årsproduksjon i 2016 på ca 12 TWh, hvorav de 20 % største anleggene har 84 % av kraftproduksjonen (NVE sin Vannkraftdatabase). </w:t>
      </w:r>
      <w:moveToRangeEnd w:id="320"/>
      <w:del w:id="321" w:author="Staffan Sandberg" w:date="2017-11-10T11:38:00Z">
        <w:r w:rsidRPr="0082487F" w:rsidDel="001D6E5E">
          <w:rPr>
            <w:rPrChange w:id="322" w:author="Andreas Billington" w:date="2017-12-11T07:27:00Z">
              <w:rPr>
                <w:color w:val="FF0000"/>
              </w:rPr>
            </w:rPrChange>
          </w:rPr>
          <w:delText xml:space="preserve"> </w:delText>
        </w:r>
      </w:del>
      <w:r w:rsidRPr="0082487F">
        <w:rPr>
          <w:rPrChange w:id="323" w:author="Andreas Billington" w:date="2017-12-11T07:27:00Z">
            <w:rPr>
              <w:color w:val="FF0000"/>
            </w:rPr>
          </w:rPrChange>
        </w:rPr>
        <w:t>Økt avrenning/nedbør som følge av klimaendringer gir også mulighet for økt kraftproduksjon i eksisterende anlegg i Telemark</w:t>
      </w:r>
      <w:ins w:id="324" w:author="Staffan Sandberg" w:date="2017-11-10T12:26:00Z">
        <w:r w:rsidR="00463E07" w:rsidRPr="0082487F">
          <w:rPr>
            <w:rPrChange w:id="325" w:author="Andreas Billington" w:date="2017-12-11T07:27:00Z">
              <w:rPr>
                <w:color w:val="FF0000"/>
              </w:rPr>
            </w:rPrChange>
          </w:rPr>
          <w:t xml:space="preserve"> på over 4 % til 2060</w:t>
        </w:r>
      </w:ins>
      <w:ins w:id="326" w:author="Staffan Sandberg" w:date="2017-11-10T12:27:00Z">
        <w:r w:rsidR="00463E07" w:rsidRPr="0082487F">
          <w:rPr>
            <w:rPrChange w:id="327" w:author="Andreas Billington" w:date="2017-12-11T07:27:00Z">
              <w:rPr>
                <w:color w:val="FF0000"/>
              </w:rPr>
            </w:rPrChange>
          </w:rPr>
          <w:t xml:space="preserve"> (NVE rapport 2015-85)</w:t>
        </w:r>
      </w:ins>
      <w:r w:rsidRPr="0082487F">
        <w:rPr>
          <w:rPrChange w:id="328" w:author="Andreas Billington" w:date="2017-12-11T07:27:00Z">
            <w:rPr>
              <w:color w:val="FF0000"/>
            </w:rPr>
          </w:rPrChange>
        </w:rPr>
        <w:t>.</w:t>
      </w:r>
      <w:ins w:id="329" w:author="Andreas Billington" w:date="2017-12-11T07:28:00Z">
        <w:r w:rsidR="0082487F">
          <w:t xml:space="preserve"> </w:t>
        </w:r>
      </w:ins>
    </w:p>
    <w:p w14:paraId="15CB8B1D" w14:textId="1BF8792F" w:rsidR="003B020C" w:rsidDel="009F1041" w:rsidRDefault="003B020C" w:rsidP="00A6311E">
      <w:pPr>
        <w:rPr>
          <w:ins w:id="330" w:author="Andreas Billington" w:date="2017-12-12T16:56:00Z"/>
          <w:del w:id="331" w:author="Aase, Hans Jørgen" w:date="2018-02-07T08:47:00Z"/>
        </w:rPr>
      </w:pPr>
      <w:moveFromRangeStart w:id="332" w:author="Aase, Hans Jørgen" w:date="2018-02-07T08:47:00Z" w:name="move505756559"/>
      <w:moveFrom w:id="333" w:author="Aase, Hans Jørgen" w:date="2018-02-07T08:47:00Z">
        <w:ins w:id="334" w:author="Andreas Billington" w:date="2017-12-12T16:45:00Z">
          <w:del w:id="335" w:author="Aase, Hans Jørgen" w:date="2018-02-07T08:47:00Z">
            <w:r w:rsidDel="009F1041">
              <w:delText xml:space="preserve">Det er 102 </w:delText>
            </w:r>
          </w:del>
        </w:ins>
        <w:ins w:id="336" w:author="Andreas Billington" w:date="2017-12-12T16:54:00Z">
          <w:del w:id="337" w:author="Aase, Hans Jørgen" w:date="2018-02-07T08:47:00Z">
            <w:r w:rsidR="00795B64" w:rsidDel="009F1041">
              <w:delText>registrerte</w:delText>
            </w:r>
          </w:del>
        </w:ins>
        <w:ins w:id="338" w:author="Andreas Billington" w:date="2017-12-12T16:45:00Z">
          <w:del w:id="339" w:author="Aase, Hans Jørgen" w:date="2018-02-07T08:47:00Z">
            <w:r w:rsidDel="009F1041">
              <w:delText xml:space="preserve"> kraftverk i Telemark </w:delText>
            </w:r>
          </w:del>
        </w:ins>
        <w:ins w:id="340" w:author="Andreas Billington" w:date="2017-12-12T16:46:00Z">
          <w:del w:id="341" w:author="Aase, Hans Jørgen" w:date="2018-02-07T08:47:00Z">
            <w:r w:rsidDel="009F1041">
              <w:delText xml:space="preserve">med en samlet årsproduksjon </w:delText>
            </w:r>
          </w:del>
        </w:ins>
        <w:ins w:id="342" w:author="Andreas Billington" w:date="2017-12-12T16:54:00Z">
          <w:del w:id="343" w:author="Aase, Hans Jørgen" w:date="2018-02-07T08:47:00Z">
            <w:r w:rsidR="00795B64" w:rsidDel="009F1041">
              <w:delText xml:space="preserve">i 2016 </w:delText>
            </w:r>
          </w:del>
        </w:ins>
        <w:ins w:id="344" w:author="Andreas Billington" w:date="2017-12-12T16:46:00Z">
          <w:del w:id="345" w:author="Aase, Hans Jørgen" w:date="2018-02-07T08:47:00Z">
            <w:r w:rsidDel="009F1041">
              <w:delText xml:space="preserve">på ca 12 TWh, hvorav </w:delText>
            </w:r>
          </w:del>
        </w:ins>
        <w:ins w:id="346" w:author="Andreas Billington" w:date="2017-12-12T16:49:00Z">
          <w:del w:id="347" w:author="Aase, Hans Jørgen" w:date="2018-02-07T08:47:00Z">
            <w:r w:rsidDel="009F1041">
              <w:delText>de 20 % største anleggene har 84 % av kraftproduksjonen</w:delText>
            </w:r>
            <w:r w:rsidR="00795B64" w:rsidDel="009F1041">
              <w:delText xml:space="preserve"> (NVE sin Vannkraftdata</w:delText>
            </w:r>
          </w:del>
        </w:ins>
        <w:ins w:id="348" w:author="Andreas Billington" w:date="2017-12-12T16:54:00Z">
          <w:del w:id="349" w:author="Aase, Hans Jørgen" w:date="2018-02-07T08:47:00Z">
            <w:r w:rsidR="00795B64" w:rsidDel="009F1041">
              <w:delText>base</w:delText>
            </w:r>
          </w:del>
        </w:ins>
        <w:ins w:id="350" w:author="Andreas Billington" w:date="2017-12-12T16:49:00Z">
          <w:del w:id="351" w:author="Aase, Hans Jørgen" w:date="2018-02-07T08:47:00Z">
            <w:r w:rsidR="00795B64" w:rsidDel="009F1041">
              <w:delText>)</w:delText>
            </w:r>
            <w:r w:rsidDel="009F1041">
              <w:delText>.</w:delText>
            </w:r>
            <w:r w:rsidR="00795B64" w:rsidDel="009F1041">
              <w:delText xml:space="preserve"> </w:delText>
            </w:r>
          </w:del>
        </w:ins>
      </w:moveFrom>
      <w:moveFromRangeEnd w:id="332"/>
      <w:ins w:id="352" w:author="Andreas Billington" w:date="2017-12-12T16:54:00Z">
        <w:del w:id="353" w:author="Aase, Hans Jørgen" w:date="2018-02-07T08:47:00Z">
          <w:r w:rsidR="00795B64" w:rsidDel="009F1041">
            <w:delText xml:space="preserve">Erfaringen fra bransjen er at de største anleggene har lang levetid og at de med </w:delText>
          </w:r>
        </w:del>
      </w:ins>
      <w:ins w:id="354" w:author="Andreas Billington" w:date="2017-12-12T16:55:00Z">
        <w:del w:id="355" w:author="Aase, Hans Jørgen" w:date="2018-02-07T08:47:00Z">
          <w:r w:rsidR="00795B64" w:rsidDel="009F1041">
            <w:delText>unntak</w:delText>
          </w:r>
        </w:del>
      </w:ins>
      <w:ins w:id="356" w:author="Andreas Billington" w:date="2017-12-12T16:54:00Z">
        <w:del w:id="357" w:author="Aase, Hans Jørgen" w:date="2018-02-07T08:47:00Z">
          <w:r w:rsidR="00795B64" w:rsidDel="009F1041">
            <w:delText xml:space="preserve"> av noen oppgraderinger vil </w:delText>
          </w:r>
        </w:del>
      </w:ins>
      <w:ins w:id="358" w:author="Andreas Billington" w:date="2017-12-12T16:55:00Z">
        <w:del w:id="359" w:author="Aase, Hans Jørgen" w:date="2018-02-07T08:47:00Z">
          <w:r w:rsidR="00795B64" w:rsidDel="009F1041">
            <w:delText>produsere ca det samme år etter år (hydrologiske endringer over tid vil nødvendigvis kunne endre produksjonen). Det er heller ikke forventet at det vil investeres i store nye anlegg i nær fremtid på grunn av den lave kraftprisen.</w:delText>
          </w:r>
        </w:del>
      </w:ins>
      <w:ins w:id="360" w:author="Andreas Billington" w:date="2017-12-12T16:56:00Z">
        <w:del w:id="361" w:author="Aase, Hans Jørgen" w:date="2018-02-07T08:47:00Z">
          <w:r w:rsidR="00795B64" w:rsidDel="009F1041">
            <w:delText xml:space="preserve"> Når det gjelder de minste anleggene, som står for ca 16 % av produksjonen, så kan det være nærliggende å tro at noen </w:delText>
          </w:r>
        </w:del>
      </w:ins>
      <w:ins w:id="362" w:author="Andreas Billington" w:date="2017-12-12T16:57:00Z">
        <w:del w:id="363" w:author="Aase, Hans Jørgen" w:date="2018-02-07T08:47:00Z">
          <w:r w:rsidR="00481F2E" w:rsidDel="009F1041">
            <w:delText xml:space="preserve">av disse har potensiale for å økte produksjonen ved å effektivisere driften. </w:delText>
          </w:r>
        </w:del>
      </w:ins>
      <w:ins w:id="364" w:author="Andreas Billington" w:date="2017-12-12T16:58:00Z">
        <w:del w:id="365" w:author="Aase, Hans Jørgen" w:date="2018-02-07T08:47:00Z">
          <w:r w:rsidR="00481F2E" w:rsidDel="009F1041">
            <w:delText>Heller ikke småkraftanlegg er det stor investeringsvillighet i om dagen på grunn av lave kraftpriser.</w:delText>
          </w:r>
        </w:del>
      </w:ins>
    </w:p>
    <w:p w14:paraId="3844FEEA" w14:textId="264DB3ED" w:rsidR="00494017" w:rsidRPr="0082487F" w:rsidDel="0082487F" w:rsidRDefault="00115A02" w:rsidP="00494017">
      <w:pPr>
        <w:rPr>
          <w:del w:id="366" w:author="Andreas Billington" w:date="2017-12-11T07:28:00Z"/>
          <w:rPrChange w:id="367" w:author="Andreas Billington" w:date="2017-12-11T07:27:00Z">
            <w:rPr>
              <w:del w:id="368" w:author="Andreas Billington" w:date="2017-12-11T07:28:00Z"/>
              <w:color w:val="FF0000"/>
            </w:rPr>
          </w:rPrChange>
        </w:rPr>
      </w:pPr>
      <w:ins w:id="369" w:author="Staffan Sandberg" w:date="2017-11-10T11:39:00Z">
        <w:del w:id="370" w:author="Aase, Hans Jørgen" w:date="2018-02-07T08:47:00Z">
          <w:r w:rsidRPr="0082487F" w:rsidDel="009F1041">
            <w:rPr>
              <w:rPrChange w:id="371" w:author="Andreas Billington" w:date="2017-12-11T07:27:00Z">
                <w:rPr>
                  <w:color w:val="FF0000"/>
                </w:rPr>
              </w:rPrChange>
            </w:rPr>
            <w:delText xml:space="preserve"> </w:delText>
          </w:r>
        </w:del>
      </w:ins>
    </w:p>
    <w:p w14:paraId="089C65C9" w14:textId="50E7D7CC" w:rsidR="00685624" w:rsidDel="00795B64" w:rsidRDefault="00685624" w:rsidP="000A7738">
      <w:pPr>
        <w:rPr>
          <w:del w:id="372" w:author="Andreas Billington" w:date="2017-12-12T16:57:00Z"/>
        </w:rPr>
      </w:pPr>
    </w:p>
    <w:p w14:paraId="35C6C03E" w14:textId="79612C57" w:rsidR="00494017" w:rsidDel="009F1041" w:rsidRDefault="00494017">
      <w:pPr>
        <w:pStyle w:val="Overskrift3"/>
        <w:rPr>
          <w:ins w:id="373" w:author="Staffan Sandberg" w:date="2017-11-10T14:02:00Z"/>
          <w:del w:id="374" w:author="Aase, Hans Jørgen" w:date="2018-02-07T08:50:00Z"/>
        </w:rPr>
        <w:pPrChange w:id="375" w:author="Hans Jørgen Aase" w:date="2018-02-06T10:02:00Z">
          <w:pPr/>
        </w:pPrChange>
      </w:pPr>
      <w:commentRangeStart w:id="376"/>
      <w:del w:id="377" w:author="Aase, Hans Jørgen" w:date="2018-02-07T08:50:00Z">
        <w:r w:rsidDel="009F1041">
          <w:delText>Bioenergi</w:delText>
        </w:r>
        <w:commentRangeEnd w:id="376"/>
        <w:r w:rsidR="00F64ED3" w:rsidDel="009F1041">
          <w:rPr>
            <w:rStyle w:val="Merknadsreferanse"/>
            <w:rFonts w:asciiTheme="minorHAnsi" w:eastAsiaTheme="minorHAnsi" w:hAnsiTheme="minorHAnsi" w:cstheme="minorBidi"/>
            <w:color w:val="auto"/>
          </w:rPr>
          <w:commentReference w:id="376"/>
        </w:r>
      </w:del>
    </w:p>
    <w:p w14:paraId="4B0B4246" w14:textId="7B86FC3F" w:rsidR="00176103" w:rsidDel="009F1041" w:rsidRDefault="00176103" w:rsidP="007D7050">
      <w:pPr>
        <w:rPr>
          <w:ins w:id="378" w:author="Staffan Sandberg" w:date="2017-11-10T14:03:00Z"/>
          <w:del w:id="379" w:author="Aase, Hans Jørgen" w:date="2018-02-07T08:50:00Z"/>
        </w:rPr>
      </w:pPr>
      <w:ins w:id="380" w:author="Staffan Sandberg" w:date="2017-11-10T14:03:00Z">
        <w:del w:id="381" w:author="Aase, Hans Jørgen" w:date="2018-02-07T08:50:00Z">
          <w:r w:rsidDel="009F1041">
            <w:delText>Planter binder karbondioksid fra luften som lagres i plantene i form av hydrokarboner. De kan brukes direkte til forbrenning alternativt omvandles til brensel som er mer lettanvendelig, for eksempel biogass eller etanol.</w:delText>
          </w:r>
        </w:del>
      </w:ins>
    </w:p>
    <w:p w14:paraId="09FA5971" w14:textId="1FD71A74" w:rsidR="00176103" w:rsidDel="009F1041" w:rsidRDefault="00176103" w:rsidP="00A85A88">
      <w:pPr>
        <w:rPr>
          <w:ins w:id="382" w:author="Staffan Sandberg" w:date="2017-11-10T14:03:00Z"/>
          <w:del w:id="383" w:author="Aase, Hans Jørgen" w:date="2018-02-07T08:50:00Z"/>
        </w:rPr>
      </w:pPr>
      <w:ins w:id="384" w:author="Staffan Sandberg" w:date="2017-11-10T14:03:00Z">
        <w:del w:id="385" w:author="Aase, Hans Jørgen" w:date="2018-02-07T08:50:00Z">
          <w:r w:rsidDel="009F1041">
            <w:delText xml:space="preserve">Økt hogst kan gi økt press på biologisk mangfold i skogen. Klimagevinsten av økt hogst må ses i et langt perspektiv på grunn av at det </w:delText>
          </w:r>
        </w:del>
      </w:ins>
      <w:ins w:id="386" w:author="Staffan Sandberg" w:date="2017-11-13T15:02:00Z">
        <w:del w:id="387" w:author="Aase, Hans Jørgen" w:date="2018-02-07T08:50:00Z">
          <w:r w:rsidR="00F762D6" w:rsidDel="009F1041">
            <w:delText>tar lang tid før</w:delText>
          </w:r>
        </w:del>
      </w:ins>
      <w:ins w:id="388" w:author="Staffan Sandberg" w:date="2017-11-10T14:03:00Z">
        <w:del w:id="389" w:author="Aase, Hans Jørgen" w:date="2018-02-07T08:50:00Z">
          <w:r w:rsidR="00F762D6" w:rsidDel="009F1041">
            <w:delText xml:space="preserve"> samme mengd</w:delText>
          </w:r>
        </w:del>
      </w:ins>
      <w:ins w:id="390" w:author="Staffan Sandberg" w:date="2017-11-13T15:02:00Z">
        <w:del w:id="391" w:author="Aase, Hans Jørgen" w:date="2018-02-07T08:50:00Z">
          <w:r w:rsidR="00F762D6" w:rsidDel="009F1041">
            <w:delText>e</w:delText>
          </w:r>
        </w:del>
      </w:ins>
      <w:ins w:id="392" w:author="Staffan Sandberg" w:date="2017-11-10T14:03:00Z">
        <w:del w:id="393" w:author="Aase, Hans Jørgen" w:date="2018-02-07T08:50:00Z">
          <w:r w:rsidDel="009F1041">
            <w:delText xml:space="preserve"> karbon som slippes ut i atmosfæren blir lagret i den skog som vokser opp på nytt. Likevel er anbefalingene fra blant annet IPCC at man skal se bioenergi som et klimatiltak på grunn av at man i et 90-års perspektiv har en klimagevinst av bioenergi</w:delText>
          </w:r>
          <w:r w:rsidR="00783CDB" w:rsidDel="009F1041">
            <w:delText xml:space="preserve"> (Klima og Forurensingsdirektor</w:delText>
          </w:r>
        </w:del>
      </w:ins>
      <w:ins w:id="394" w:author="Staffan Sandberg" w:date="2017-11-13T17:08:00Z">
        <w:del w:id="395" w:author="Aase, Hans Jørgen" w:date="2018-02-07T08:50:00Z">
          <w:r w:rsidR="00783CDB" w:rsidDel="009F1041">
            <w:delText>a</w:delText>
          </w:r>
        </w:del>
      </w:ins>
      <w:ins w:id="396" w:author="Staffan Sandberg" w:date="2017-11-10T14:03:00Z">
        <w:del w:id="397" w:author="Aase, Hans Jørgen" w:date="2018-02-07T08:50:00Z">
          <w:r w:rsidDel="009F1041">
            <w:delText>t</w:delText>
          </w:r>
        </w:del>
      </w:ins>
      <w:ins w:id="398" w:author="Staffan Sandberg" w:date="2017-11-13T17:08:00Z">
        <w:del w:id="399" w:author="Aase, Hans Jørgen" w:date="2018-02-07T08:50:00Z">
          <w:r w:rsidR="00783CDB" w:rsidDel="009F1041">
            <w:delText>e</w:delText>
          </w:r>
        </w:del>
      </w:ins>
      <w:ins w:id="400" w:author="Staffan Sandberg" w:date="2017-11-10T14:03:00Z">
        <w:del w:id="401" w:author="Aase, Hans Jørgen" w:date="2018-02-07T08:50:00Z">
          <w:r w:rsidDel="009F1041">
            <w:delText xml:space="preserve">t TA-2762/2011 og Miljødirektoratets rapport M-519). Om CCS blir aktuell på biobrenselanlegg kan effekten bli større i et kort perspektiv og skogen kan brukes til å fjerne karbon fra atmosfæren. </w:delText>
          </w:r>
        </w:del>
      </w:ins>
    </w:p>
    <w:p w14:paraId="3A10A9D0" w14:textId="210C08B5" w:rsidR="00176103" w:rsidRPr="00176103" w:rsidDel="009F1041" w:rsidRDefault="00C8462F" w:rsidP="00A6311E">
      <w:pPr>
        <w:rPr>
          <w:ins w:id="402" w:author="Rune Bakke" w:date="2017-11-02T15:46:00Z"/>
          <w:del w:id="403" w:author="Aase, Hans Jørgen" w:date="2018-02-07T08:50:00Z"/>
        </w:rPr>
      </w:pPr>
      <w:ins w:id="404" w:author="Staffan Sandberg" w:date="2017-11-13T14:01:00Z">
        <w:del w:id="405" w:author="Aase, Hans Jørgen" w:date="2018-02-07T08:50:00Z">
          <w:r w:rsidDel="009F1041">
            <w:delText>K</w:delText>
          </w:r>
        </w:del>
      </w:ins>
      <w:ins w:id="406" w:author="Staffan Sandberg" w:date="2017-11-10T14:03:00Z">
        <w:del w:id="407" w:author="Aase, Hans Jørgen" w:date="2018-02-07T08:50:00Z">
          <w:r w:rsidR="00176103" w:rsidDel="009F1041">
            <w:delText>limaeffekten bli</w:delText>
          </w:r>
        </w:del>
      </w:ins>
      <w:ins w:id="408" w:author="Staffan Sandberg" w:date="2017-11-13T14:02:00Z">
        <w:del w:id="409" w:author="Aase, Hans Jørgen" w:date="2018-02-07T08:50:00Z">
          <w:r w:rsidDel="009F1041">
            <w:delText>r</w:delText>
          </w:r>
        </w:del>
      </w:ins>
      <w:ins w:id="410" w:author="Staffan Sandberg" w:date="2017-11-10T14:03:00Z">
        <w:del w:id="411" w:author="Aase, Hans Jørgen" w:date="2018-02-07T08:50:00Z">
          <w:r w:rsidR="00176103" w:rsidDel="009F1041">
            <w:delText xml:space="preserve"> rask ved en satsning av</w:delText>
          </w:r>
        </w:del>
      </w:ins>
      <w:ins w:id="412" w:author="Andreas Billington" w:date="2017-12-11T07:30:00Z">
        <w:del w:id="413" w:author="Aase, Hans Jørgen" w:date="2018-02-07T08:50:00Z">
          <w:r w:rsidR="0082487F" w:rsidDel="009F1041">
            <w:delText>på</w:delText>
          </w:r>
        </w:del>
      </w:ins>
      <w:ins w:id="414" w:author="Staffan Sandberg" w:date="2017-11-10T14:03:00Z">
        <w:del w:id="415" w:author="Aase, Hans Jørgen" w:date="2018-02-07T08:50:00Z">
          <w:r w:rsidR="00176103" w:rsidDel="009F1041">
            <w:delText xml:space="preserve"> biogass. Metan er en klimagass som er over 20 ganger sterkere enn karbondioksid og dannes naturlig når organisk material brytes ned. Fangst av metan fra husdyrgj</w:delText>
          </w:r>
          <w:r w:rsidR="00F762D6" w:rsidDel="009F1041">
            <w:delText xml:space="preserve">ødsel og kloakk kan derfor </w:delText>
          </w:r>
          <w:r w:rsidR="00176103" w:rsidDel="009F1041">
            <w:delText>gi en stor klimaeffekt av at man fjerner en sterk drivhusgass i tillegg til å erstatte fossilt drivstoff.</w:delText>
          </w:r>
        </w:del>
      </w:ins>
      <w:ins w:id="416" w:author="Staffan Sandberg" w:date="2017-11-13T14:07:00Z">
        <w:del w:id="417" w:author="Aase, Hans Jørgen" w:date="2018-02-07T08:50:00Z">
          <w:r w:rsidDel="009F1041">
            <w:delText xml:space="preserve"> </w:delText>
          </w:r>
        </w:del>
      </w:ins>
      <w:ins w:id="418" w:author="Staffan Sandberg" w:date="2017-11-13T17:09:00Z">
        <w:del w:id="419" w:author="Aase, Hans Jørgen" w:date="2018-02-07T08:50:00Z">
          <w:r w:rsidR="00783CDB" w:rsidDel="009F1041">
            <w:delText>Bruk av avfall</w:delText>
          </w:r>
        </w:del>
      </w:ins>
      <w:ins w:id="420" w:author="Staffan Sandberg" w:date="2017-11-13T14:07:00Z">
        <w:del w:id="421" w:author="Aase, Hans Jørgen" w:date="2018-02-07T08:50:00Z">
          <w:r w:rsidDel="009F1041">
            <w:delText xml:space="preserve"> </w:delText>
          </w:r>
        </w:del>
      </w:ins>
      <w:ins w:id="422" w:author="Staffan Sandberg" w:date="2017-11-13T17:09:00Z">
        <w:del w:id="423" w:author="Aase, Hans Jørgen" w:date="2018-02-07T08:50:00Z">
          <w:r w:rsidR="00783CDB" w:rsidDel="009F1041">
            <w:delText>som råstoff</w:delText>
          </w:r>
        </w:del>
      </w:ins>
      <w:ins w:id="424" w:author="Staffan Sandberg" w:date="2017-11-13T14:07:00Z">
        <w:del w:id="425" w:author="Aase, Hans Jørgen" w:date="2018-02-07T08:50:00Z">
          <w:r w:rsidDel="009F1041">
            <w:delText xml:space="preserve"> til biogass</w:delText>
          </w:r>
        </w:del>
      </w:ins>
      <w:ins w:id="426" w:author="Staffan Sandberg" w:date="2017-11-13T14:08:00Z">
        <w:del w:id="427" w:author="Aase, Hans Jørgen" w:date="2018-02-07T08:50:00Z">
          <w:r w:rsidDel="009F1041">
            <w:delText xml:space="preserve"> har </w:delText>
          </w:r>
        </w:del>
      </w:ins>
      <w:ins w:id="428" w:author="Staffan Sandberg" w:date="2017-11-13T17:09:00Z">
        <w:del w:id="429" w:author="Aase, Hans Jørgen" w:date="2018-02-07T08:50:00Z">
          <w:r w:rsidR="00783CDB" w:rsidDel="009F1041">
            <w:delText xml:space="preserve">dessuten </w:delText>
          </w:r>
        </w:del>
      </w:ins>
      <w:ins w:id="430" w:author="Staffan Sandberg" w:date="2017-11-13T14:08:00Z">
        <w:del w:id="431" w:author="Aase, Hans Jørgen" w:date="2018-02-07T08:50:00Z">
          <w:r w:rsidDel="009F1041">
            <w:delText>små konflikter med andre interesser</w:delText>
          </w:r>
        </w:del>
      </w:ins>
      <w:ins w:id="432" w:author="Staffan Sandberg" w:date="2017-11-13T17:10:00Z">
        <w:del w:id="433" w:author="Aase, Hans Jørgen" w:date="2018-02-07T08:50:00Z">
          <w:r w:rsidR="00783CDB" w:rsidDel="009F1041">
            <w:delText xml:space="preserve"> i forhold til mange andre energikilder</w:delText>
          </w:r>
        </w:del>
      </w:ins>
      <w:ins w:id="434" w:author="Staffan Sandberg" w:date="2017-11-13T14:08:00Z">
        <w:del w:id="435" w:author="Aase, Hans Jørgen" w:date="2018-02-07T08:50:00Z">
          <w:r w:rsidDel="009F1041">
            <w:delText xml:space="preserve">. </w:delText>
          </w:r>
        </w:del>
      </w:ins>
    </w:p>
    <w:p w14:paraId="4F3E56A1" w14:textId="258E3675" w:rsidR="00665D68" w:rsidRDefault="00665D68">
      <w:pPr>
        <w:pStyle w:val="Overskrift3"/>
        <w:pPrChange w:id="436" w:author="Hans Jørgen Aase" w:date="2018-02-06T10:02:00Z">
          <w:pPr/>
        </w:pPrChange>
      </w:pPr>
      <w:bookmarkStart w:id="437" w:name="_Toc506814050"/>
      <w:ins w:id="438" w:author="Rune Bakke" w:date="2017-11-02T15:46:00Z">
        <w:r>
          <w:t>Biovarme</w:t>
        </w:r>
      </w:ins>
      <w:bookmarkEnd w:id="437"/>
    </w:p>
    <w:p w14:paraId="24C9CC03" w14:textId="58FF6D83" w:rsidR="004B0C6B" w:rsidRDefault="00605A4D" w:rsidP="00A6311E">
      <w:r>
        <w:t xml:space="preserve">I perioden fra </w:t>
      </w:r>
      <w:del w:id="439" w:author="Hans Jørgen Aase" w:date="2018-02-17T10:07:00Z">
        <w:r w:rsidDel="00D85379">
          <w:delText xml:space="preserve">ca år </w:delText>
        </w:r>
      </w:del>
      <w:r>
        <w:t>2005</w:t>
      </w:r>
      <w:ins w:id="440" w:author="Hans Jørgen Aase" w:date="2018-02-17T10:07:00Z">
        <w:r w:rsidR="00D85379">
          <w:t xml:space="preserve"> og framover </w:t>
        </w:r>
      </w:ins>
      <w:del w:id="441" w:author="Hans Jørgen Aase" w:date="2018-02-17T10:07:00Z">
        <w:r w:rsidDel="00D85379">
          <w:delText xml:space="preserve"> – 2013 skjedde</w:delText>
        </w:r>
      </w:del>
      <w:ins w:id="442" w:author="Hans Jørgen Aase" w:date="2018-02-17T10:07:00Z">
        <w:r w:rsidR="00D85379">
          <w:t>har det skjedd</w:t>
        </w:r>
      </w:ins>
      <w:r>
        <w:t xml:space="preserve"> en </w:t>
      </w:r>
      <w:r w:rsidR="004B0C6B">
        <w:t>aktiv u</w:t>
      </w:r>
      <w:r>
        <w:t xml:space="preserve">tbygging av </w:t>
      </w:r>
      <w:r w:rsidR="004B0C6B">
        <w:t>biovarmeanlegg basert på</w:t>
      </w:r>
      <w:ins w:id="443" w:author="Marianne Haukås" w:date="2018-01-22T11:53:00Z">
        <w:r w:rsidR="0074653A">
          <w:t xml:space="preserve"> </w:t>
        </w:r>
      </w:ins>
      <w:del w:id="444" w:author="Staffan Sandberg" w:date="2017-11-13T14:02:00Z">
        <w:r w:rsidR="004B0C6B" w:rsidDel="00C8462F">
          <w:delText xml:space="preserve"> </w:delText>
        </w:r>
        <w:r w:rsidDel="00C8462F">
          <w:delText xml:space="preserve"> </w:delText>
        </w:r>
      </w:del>
      <w:r>
        <w:t xml:space="preserve">skogråstoff i Telemark. Totalt har ca 75 </w:t>
      </w:r>
      <w:ins w:id="445" w:author="Hans Jørgen Aase" w:date="2018-02-17T10:07:00Z">
        <w:r w:rsidR="00D85379">
          <w:t>fyrings</w:t>
        </w:r>
      </w:ins>
      <w:r>
        <w:t xml:space="preserve">anlegg fått støtte til utbygging fra IN og Enova. </w:t>
      </w:r>
      <w:del w:id="446" w:author="Hans Jørgen Aase" w:date="2018-02-17T10:05:00Z">
        <w:r w:rsidDel="00D85379">
          <w:delText xml:space="preserve">Vi kjenner ikke driftsstatus for alle, men antar at de fleste er i drift. </w:delText>
        </w:r>
      </w:del>
      <w:r>
        <w:t>Dette omfatter da alle typer anlegg, fra små ved</w:t>
      </w:r>
      <w:ins w:id="447" w:author="Hans Jørgen Aase" w:date="2018-02-17T10:07:00Z">
        <w:r w:rsidR="00D85379">
          <w:t>,</w:t>
        </w:r>
      </w:ins>
      <w:del w:id="448" w:author="Andreas Billington" w:date="2017-12-11T07:31:00Z">
        <w:r w:rsidDel="0082487F">
          <w:rPr>
            <w:rFonts w:ascii="Cambria Math" w:hAnsi="Cambria Math" w:cs="Cambria Math"/>
          </w:rPr>
          <w:delText>‐</w:delText>
        </w:r>
      </w:del>
      <w:r>
        <w:t xml:space="preserve"> pellets og flisfyrte gårdsanlegg</w:t>
      </w:r>
      <w:r w:rsidR="004B0C6B">
        <w:t>, nærvarmeanlegg og større</w:t>
      </w:r>
      <w:r>
        <w:t xml:space="preserve"> fjernvarmeanlegg. </w:t>
      </w:r>
      <w:r w:rsidR="004B0C6B">
        <w:t xml:space="preserve">Skien Fjernvarme AS i Skien og Thermokraft AS på Notodden er de to største biobaserte fjernvarmeanleggene i fylket. </w:t>
      </w:r>
    </w:p>
    <w:p w14:paraId="6CA45F7C" w14:textId="26A75EC8" w:rsidR="00605A4D" w:rsidRDefault="00605A4D" w:rsidP="00A6311E">
      <w:pPr>
        <w:rPr>
          <w:ins w:id="449" w:author="Aase, Hans Jørgen" w:date="2018-02-07T08:50:00Z"/>
        </w:rPr>
      </w:pPr>
      <w:r>
        <w:lastRenderedPageBreak/>
        <w:t>Totalt estimert bioenergileveranse er ca 80 GWh, men dette er usikre og tem</w:t>
      </w:r>
      <w:r w:rsidR="004B0C6B">
        <w:t>p</w:t>
      </w:r>
      <w:r>
        <w:t>eraturavhengige tall. Lav energipris og milde vintre har medført at det i de siste årene vært noe lavere</w:t>
      </w:r>
      <w:r w:rsidR="004B0C6B">
        <w:t xml:space="preserve"> investeringstakt </w:t>
      </w:r>
      <w:r>
        <w:t>innenfor bio</w:t>
      </w:r>
      <w:ins w:id="450" w:author="Aase, Hans Jørgen" w:date="2018-02-13T10:41:00Z">
        <w:r w:rsidR="00CB1CE6">
          <w:t>varme</w:t>
        </w:r>
      </w:ins>
      <w:del w:id="451" w:author="Aase, Hans Jørgen" w:date="2018-02-13T10:41:00Z">
        <w:r w:rsidDel="00CB1CE6">
          <w:delText>energi</w:delText>
        </w:r>
      </w:del>
      <w:r>
        <w:t xml:space="preserve">sektoren, selv om det årlig investeres i nye </w:t>
      </w:r>
      <w:r w:rsidR="004B0C6B">
        <w:t>biobrensel</w:t>
      </w:r>
      <w:r>
        <w:t xml:space="preserve">anlegg. </w:t>
      </w:r>
    </w:p>
    <w:p w14:paraId="3B34A3B1" w14:textId="77777777" w:rsidR="009F1041" w:rsidRDefault="009F1041" w:rsidP="00A6311E"/>
    <w:p w14:paraId="78F0146D" w14:textId="017105C5" w:rsidR="00605A4D" w:rsidDel="003D6572" w:rsidRDefault="00605A4D" w:rsidP="00605A4D">
      <w:pPr>
        <w:rPr>
          <w:del w:id="452" w:author="Andreas Billington" w:date="2017-12-12T17:49:00Z"/>
        </w:rPr>
      </w:pPr>
    </w:p>
    <w:p w14:paraId="2D4C8785" w14:textId="27CC832A" w:rsidR="00605A4D" w:rsidRDefault="00665D68">
      <w:pPr>
        <w:pStyle w:val="Overskrift3"/>
        <w:pPrChange w:id="453" w:author="Hans Jørgen Aase" w:date="2018-02-06T10:02:00Z">
          <w:pPr/>
        </w:pPrChange>
      </w:pPr>
      <w:bookmarkStart w:id="454" w:name="_Toc506814051"/>
      <w:ins w:id="455" w:author="Rune Bakke" w:date="2017-11-02T15:47:00Z">
        <w:r>
          <w:t>Biokull</w:t>
        </w:r>
      </w:ins>
      <w:bookmarkEnd w:id="454"/>
    </w:p>
    <w:p w14:paraId="41BBC396" w14:textId="457F9C8C" w:rsidR="00B6359D" w:rsidRDefault="00163C52" w:rsidP="00FB4B5A">
      <w:pPr>
        <w:rPr>
          <w:ins w:id="456" w:author="Jon Hovland" w:date="2017-10-31T10:37:00Z"/>
        </w:rPr>
      </w:pPr>
      <w:ins w:id="457" w:author="Jon Hovland" w:date="2017-10-30T13:42:00Z">
        <w:r>
          <w:t xml:space="preserve">Smelteverksindustrien i Norge ønsker å erstatte deler eller hele sitt forbruk av fossilt kull med biokull. </w:t>
        </w:r>
      </w:ins>
      <w:ins w:id="458" w:author="Jon Hovland" w:date="2017-10-30T13:43:00Z">
        <w:r>
          <w:t>Den vanlige produksjonsmåten for biokull er sakte pyrolyse ved 5</w:t>
        </w:r>
      </w:ins>
      <w:ins w:id="459" w:author="Jon Hovland" w:date="2017-11-02T13:37:00Z">
        <w:r w:rsidR="00655F2C">
          <w:t>00</w:t>
        </w:r>
      </w:ins>
      <w:ins w:id="460" w:author="Jon Hovland" w:date="2017-10-30T13:43:00Z">
        <w:r>
          <w:t xml:space="preserve"> – 650 grader. Eramet i Porsgrunn er et slikt smelteverk, men det er også smelteverk i Agder (Elkem, Saint Gobain</w:t>
        </w:r>
      </w:ins>
      <w:ins w:id="461" w:author="Jon Hovland" w:date="2017-10-30T13:45:00Z">
        <w:r>
          <w:t>, Alcoa</w:t>
        </w:r>
      </w:ins>
      <w:ins w:id="462" w:author="Jon Hovland" w:date="2017-10-30T13:43:00Z">
        <w:r>
          <w:t>)</w:t>
        </w:r>
      </w:ins>
      <w:ins w:id="463" w:author="Jon Hovland" w:date="2017-10-30T13:46:00Z">
        <w:r>
          <w:t>. Ved pyrolysen vil omtrent halvparten av energien finnes i biprodukte</w:t>
        </w:r>
        <w:del w:id="464" w:author="Rune Bakke" w:date="2018-02-16T15:29:00Z">
          <w:r w:rsidDel="00B6359D">
            <w:delText>ne</w:delText>
          </w:r>
        </w:del>
      </w:ins>
      <w:ins w:id="465" w:author="Rune Bakke" w:date="2018-02-16T15:29:00Z">
        <w:r w:rsidR="00B6359D">
          <w:t>r, som</w:t>
        </w:r>
      </w:ins>
      <w:ins w:id="466" w:author="Jon Hovland" w:date="2017-10-30T13:46:00Z">
        <w:r>
          <w:t xml:space="preserve"> pyrolyse</w:t>
        </w:r>
      </w:ins>
      <w:ins w:id="467" w:author="Jon Hovland" w:date="2017-10-30T13:47:00Z">
        <w:r>
          <w:t>olje og -gass.</w:t>
        </w:r>
      </w:ins>
      <w:ins w:id="468" w:author="Jon Hovland" w:date="2017-10-30T13:45:00Z">
        <w:r>
          <w:t xml:space="preserve"> </w:t>
        </w:r>
      </w:ins>
      <w:ins w:id="469" w:author="Jon Hovland" w:date="2017-10-30T13:43:00Z">
        <w:r>
          <w:t xml:space="preserve"> </w:t>
        </w:r>
      </w:ins>
      <w:ins w:id="470" w:author="Jon Hovland" w:date="2017-10-30T13:47:00Z">
        <w:r w:rsidR="00EE239A">
          <w:t>Fra Telemark går i dag en vesentlig del av skogsvirke</w:t>
        </w:r>
      </w:ins>
      <w:ins w:id="471" w:author="Jon Hovland" w:date="2017-10-30T13:48:00Z">
        <w:r w:rsidR="00EE239A">
          <w:t>t</w:t>
        </w:r>
      </w:ins>
      <w:ins w:id="472" w:author="Jon Hovland" w:date="2017-10-30T13:47:00Z">
        <w:r w:rsidR="00EE239A">
          <w:t xml:space="preserve"> til eksport etter at Union fabrikker i Skien ble lagt ned.</w:t>
        </w:r>
      </w:ins>
      <w:ins w:id="473" w:author="Jon Hovland" w:date="2017-10-30T13:48:00Z">
        <w:r w:rsidR="00EE239A">
          <w:t xml:space="preserve"> Produksj</w:t>
        </w:r>
        <w:r w:rsidR="00470E15">
          <w:t xml:space="preserve">on av biokull fra trevirke i </w:t>
        </w:r>
      </w:ins>
      <w:ins w:id="474" w:author="Jon Hovland" w:date="2017-10-31T10:37:00Z">
        <w:r w:rsidR="00470E15">
          <w:t>T</w:t>
        </w:r>
      </w:ins>
      <w:ins w:id="475" w:author="Jon Hovland" w:date="2017-10-30T13:48:00Z">
        <w:r w:rsidR="00EE239A">
          <w:t>elemark kan gi arbeidsplasser, og biprodukter som kan utnyttes lokalt, ell</w:t>
        </w:r>
      </w:ins>
      <w:ins w:id="476" w:author="Jon Hovland" w:date="2017-10-30T13:49:00Z">
        <w:r w:rsidR="00EE239A">
          <w:t>e</w:t>
        </w:r>
      </w:ins>
      <w:ins w:id="477" w:author="Jon Hovland" w:date="2017-10-30T13:48:00Z">
        <w:r w:rsidR="00EE239A">
          <w:t>r k</w:t>
        </w:r>
      </w:ins>
      <w:ins w:id="478" w:author="Jon Hovland" w:date="2017-10-30T13:49:00Z">
        <w:r w:rsidR="00EE239A">
          <w:t>o</w:t>
        </w:r>
      </w:ins>
      <w:ins w:id="479" w:author="Jon Hovland" w:date="2017-10-30T13:48:00Z">
        <w:r w:rsidR="00EE239A">
          <w:t xml:space="preserve">nverteres til andre produkter. </w:t>
        </w:r>
      </w:ins>
    </w:p>
    <w:p w14:paraId="373F0319" w14:textId="740B46DE" w:rsidR="00470E15" w:rsidRDefault="00470E15" w:rsidP="00FB4B5A">
      <w:pPr>
        <w:rPr>
          <w:ins w:id="480" w:author="Rune Bakke" w:date="2018-02-16T15:30:00Z"/>
        </w:rPr>
      </w:pPr>
      <w:ins w:id="481" w:author="Jon Hovland" w:date="2017-10-31T10:37:00Z">
        <w:r>
          <w:t xml:space="preserve">Pyrolysegass består av hydrogen, metan og </w:t>
        </w:r>
      </w:ins>
      <w:ins w:id="482" w:author="Jon Hovland" w:date="2017-10-31T10:38:00Z">
        <w:r>
          <w:t>karbonmonoksid. Disse kan føres inn i en biogass-prosess hvor hydrogen og karbonmonoksid omdannes til metan, slik at gassen blir ren metan. Alter</w:t>
        </w:r>
      </w:ins>
      <w:ins w:id="483" w:author="Jon Hovland" w:date="2017-10-31T10:39:00Z">
        <w:r>
          <w:t xml:space="preserve">nativt kan pyrolysegass </w:t>
        </w:r>
      </w:ins>
      <w:ins w:id="484" w:author="Jon Hovland" w:date="2017-10-31T10:38:00Z">
        <w:r>
          <w:t>brukes til å lage kjemikalier</w:t>
        </w:r>
      </w:ins>
      <w:ins w:id="485" w:author="Jon Hovland" w:date="2017-10-31T10:39:00Z">
        <w:r>
          <w:t>, for eksempel plastråstoff.</w:t>
        </w:r>
      </w:ins>
    </w:p>
    <w:p w14:paraId="599240E1" w14:textId="386D5E80" w:rsidR="00B6359D" w:rsidDel="00B6359D" w:rsidRDefault="00B6359D" w:rsidP="00FB4B5A">
      <w:pPr>
        <w:rPr>
          <w:ins w:id="486" w:author="Jon Hovland" w:date="2017-10-31T10:39:00Z"/>
          <w:del w:id="487" w:author="Rune Bakke" w:date="2018-02-16T15:33:00Z"/>
        </w:rPr>
      </w:pPr>
    </w:p>
    <w:p w14:paraId="1F29B225" w14:textId="2B2566D6" w:rsidR="00470E15" w:rsidRDefault="00470E15" w:rsidP="00FB4B5A">
      <w:pPr>
        <w:rPr>
          <w:ins w:id="488" w:author="Jon Hovland" w:date="2017-10-31T10:37:00Z"/>
        </w:rPr>
      </w:pPr>
      <w:ins w:id="489" w:author="Jon Hovland" w:date="2017-10-31T10:39:00Z">
        <w:r>
          <w:t>Pyrolyseolje kan brukes direkte t</w:t>
        </w:r>
      </w:ins>
      <w:ins w:id="490" w:author="Jon Hovland" w:date="2017-10-31T10:40:00Z">
        <w:r>
          <w:t>il energiformål, men rå</w:t>
        </w:r>
      </w:ins>
      <w:ins w:id="491" w:author="Jon Hovland" w:date="2017-10-31T10:41:00Z">
        <w:r>
          <w:t xml:space="preserve"> </w:t>
        </w:r>
      </w:ins>
      <w:ins w:id="492" w:author="Jon Hovland" w:date="2017-10-31T10:40:00Z">
        <w:r>
          <w:t xml:space="preserve">pyrolyseolje er meget sur og ikke stabil ved lagring. For annet bruk enn direkte til energiformål </w:t>
        </w:r>
      </w:ins>
      <w:ins w:id="493" w:author="Jon Hovland" w:date="2017-10-31T10:41:00Z">
        <w:r>
          <w:t xml:space="preserve">må pyrolyseolje derfor </w:t>
        </w:r>
      </w:ins>
      <w:ins w:id="494" w:author="Jon Hovland" w:date="2017-11-05T18:00:00Z">
        <w:r w:rsidR="00A36F49">
          <w:t>videreforedles</w:t>
        </w:r>
      </w:ins>
      <w:ins w:id="495" w:author="Jon Hovland" w:date="2017-10-31T10:41:00Z">
        <w:r>
          <w:t>. Den gode kompetansen vi har innen petrokjemi i Grenland er slik sett viktig.</w:t>
        </w:r>
      </w:ins>
      <w:ins w:id="496" w:author="Rune Bakke" w:date="2018-02-16T15:32:00Z">
        <w:r w:rsidR="00B6359D">
          <w:t xml:space="preserve"> Forsking ved HSN tyder på at også pyroly</w:t>
        </w:r>
      </w:ins>
      <w:ins w:id="497" w:author="Rune Bakke" w:date="2018-02-16T15:33:00Z">
        <w:r w:rsidR="00B6359D">
          <w:t>s</w:t>
        </w:r>
      </w:ins>
      <w:ins w:id="498" w:author="Rune Bakke" w:date="2018-02-16T15:32:00Z">
        <w:r w:rsidR="00B6359D">
          <w:t>eolje kan oppgraderes til metan i biogassanlegg</w:t>
        </w:r>
      </w:ins>
      <w:ins w:id="499" w:author="Rune Bakke" w:date="2018-02-16T15:35:00Z">
        <w:r w:rsidR="0015348E">
          <w:t xml:space="preserve"> og at så også er tilfellet for a</w:t>
        </w:r>
      </w:ins>
      <w:ins w:id="500" w:author="Rune Bakke" w:date="2018-02-16T15:34:00Z">
        <w:r w:rsidR="0015348E">
          <w:t xml:space="preserve">ndre biprodukter fra biokull </w:t>
        </w:r>
      </w:ins>
      <w:ins w:id="501" w:author="Rune Bakke" w:date="2018-02-16T15:36:00Z">
        <w:r w:rsidR="0015348E">
          <w:t>produksjon.</w:t>
        </w:r>
      </w:ins>
      <w:ins w:id="502" w:author="Rune Bakke" w:date="2018-02-16T15:34:00Z">
        <w:r w:rsidR="0015348E">
          <w:t xml:space="preserve"> </w:t>
        </w:r>
      </w:ins>
    </w:p>
    <w:p w14:paraId="16983E6F" w14:textId="5EF84A40" w:rsidR="0015348E" w:rsidRDefault="00470E15">
      <w:pPr>
        <w:rPr>
          <w:ins w:id="503" w:author="Rune Bakke" w:date="2018-02-16T15:34:00Z"/>
          <w:rFonts w:ascii="Calibri" w:hAnsi="Calibri" w:cs="Calibri"/>
          <w:color w:val="1F497D"/>
          <w:sz w:val="22"/>
        </w:rPr>
        <w:pPrChange w:id="504" w:author="Rune Bakke" w:date="2018-02-16T15:36:00Z">
          <w:pPr>
            <w:ind w:left="360"/>
          </w:pPr>
        </w:pPrChange>
      </w:pPr>
      <w:ins w:id="505" w:author="Jon Hovland" w:date="2017-10-31T10:42:00Z">
        <w:r>
          <w:t xml:space="preserve">Dersom </w:t>
        </w:r>
        <w:del w:id="506" w:author="Rune Bakke" w:date="2018-02-16T15:37:00Z">
          <w:r w:rsidDel="0015348E">
            <w:delText xml:space="preserve">man kan </w:delText>
          </w:r>
        </w:del>
      </w:ins>
      <w:ins w:id="507" w:author="Rune Bakke" w:date="2018-02-16T15:37:00Z">
        <w:r w:rsidR="0015348E">
          <w:t xml:space="preserve">det </w:t>
        </w:r>
      </w:ins>
      <w:ins w:id="508" w:author="Jon Hovland" w:date="2017-10-31T10:42:00Z">
        <w:r>
          <w:t>etablere</w:t>
        </w:r>
      </w:ins>
      <w:ins w:id="509" w:author="Rune Bakke" w:date="2018-02-16T15:37:00Z">
        <w:r w:rsidR="0015348E">
          <w:t>s</w:t>
        </w:r>
      </w:ins>
      <w:ins w:id="510" w:author="Jon Hovland" w:date="2017-10-31T10:42:00Z">
        <w:r>
          <w:t xml:space="preserve"> </w:t>
        </w:r>
        <w:del w:id="511" w:author="Rune Bakke" w:date="2018-02-16T15:33:00Z">
          <w:r w:rsidDel="00B6359D">
            <w:delText>en</w:delText>
          </w:r>
        </w:del>
      </w:ins>
      <w:ins w:id="512" w:author="Rune Bakke" w:date="2018-02-16T15:33:00Z">
        <w:r w:rsidR="00B6359D">
          <w:t>storskala</w:t>
        </w:r>
      </w:ins>
      <w:ins w:id="513" w:author="Jon Hovland" w:date="2017-10-31T10:42:00Z">
        <w:r>
          <w:t xml:space="preserve"> produksjon av biokull i Telemark vil </w:t>
        </w:r>
      </w:ins>
      <w:ins w:id="514" w:author="Jon Hovland" w:date="2017-10-31T10:49:00Z">
        <w:r w:rsidR="0033581C">
          <w:t>dette kreve så store volumer av trevirke at Telemark igjen vil bli netto importør.</w:t>
        </w:r>
      </w:ins>
      <w:ins w:id="515" w:author="Rune Bakke" w:date="2018-02-16T15:34:00Z">
        <w:r w:rsidR="0015348E">
          <w:t xml:space="preserve"> Det forskes også ved HSN på desentralisert produksjon </w:t>
        </w:r>
      </w:ins>
      <w:ins w:id="516" w:author="Rune Bakke" w:date="2018-02-16T15:38:00Z">
        <w:r w:rsidR="0015348E">
          <w:t xml:space="preserve">av biokull og biogass i en prosess </w:t>
        </w:r>
      </w:ins>
      <w:ins w:id="517" w:author="Rune Bakke" w:date="2018-02-16T15:40:00Z">
        <w:r w:rsidR="0015348E">
          <w:t>som</w:t>
        </w:r>
      </w:ins>
      <w:ins w:id="518" w:author="Rune Bakke" w:date="2018-02-16T15:38:00Z">
        <w:r w:rsidR="0015348E">
          <w:t xml:space="preserve"> </w:t>
        </w:r>
      </w:ins>
      <w:ins w:id="519" w:author="Rune Bakke" w:date="2018-02-16T15:40:00Z">
        <w:r w:rsidR="0015348E">
          <w:t xml:space="preserve">integrerer biologi og pyrolyse,  </w:t>
        </w:r>
      </w:ins>
      <w:ins w:id="520" w:author="Rune Bakke" w:date="2018-02-16T15:41:00Z">
        <w:r w:rsidR="0015348E">
          <w:t>med</w:t>
        </w:r>
      </w:ins>
      <w:ins w:id="521" w:author="Rune Bakke" w:date="2018-02-16T15:34:00Z">
        <w:r w:rsidR="0015348E">
          <w:t xml:space="preserve"> biprodukter eller avfallsstrømmer fra skogbruk</w:t>
        </w:r>
      </w:ins>
      <w:ins w:id="522" w:author="Rune Bakke" w:date="2018-02-16T15:41:00Z">
        <w:r w:rsidR="0015348E">
          <w:t xml:space="preserve"> og landbruk (Pilotanlegg på Søve utredes)</w:t>
        </w:r>
      </w:ins>
      <w:ins w:id="523" w:author="Rune Bakke" w:date="2018-02-16T15:34:00Z">
        <w:r w:rsidR="0015348E">
          <w:t>.</w:t>
        </w:r>
      </w:ins>
    </w:p>
    <w:p w14:paraId="163B68DD" w14:textId="38E7258C" w:rsidR="00470E15" w:rsidRDefault="00470E15" w:rsidP="00FB4B5A"/>
    <w:p w14:paraId="1A5E9A62" w14:textId="67F6FC7A" w:rsidR="00605A4D" w:rsidDel="003D6572" w:rsidRDefault="00605A4D" w:rsidP="00FB4B5A">
      <w:pPr>
        <w:rPr>
          <w:del w:id="524" w:author="Andreas Billington" w:date="2017-12-12T17:49:00Z"/>
        </w:rPr>
      </w:pPr>
    </w:p>
    <w:p w14:paraId="3A555D2C" w14:textId="77777777" w:rsidR="00494017" w:rsidRDefault="00494017">
      <w:pPr>
        <w:pStyle w:val="Overskrift3"/>
        <w:pPrChange w:id="525" w:author="Hans Jørgen Aase" w:date="2018-02-06T10:02:00Z">
          <w:pPr/>
        </w:pPrChange>
      </w:pPr>
      <w:bookmarkStart w:id="526" w:name="_Toc506814052"/>
      <w:commentRangeStart w:id="527"/>
      <w:commentRangeStart w:id="528"/>
      <w:r>
        <w:t>Biogass</w:t>
      </w:r>
      <w:commentRangeEnd w:id="527"/>
      <w:r w:rsidR="00E246FF">
        <w:rPr>
          <w:rStyle w:val="Merknadsreferanse"/>
          <w:rFonts w:asciiTheme="minorHAnsi" w:eastAsiaTheme="minorHAnsi" w:hAnsiTheme="minorHAnsi" w:cstheme="minorBidi"/>
          <w:color w:val="auto"/>
        </w:rPr>
        <w:commentReference w:id="527"/>
      </w:r>
      <w:commentRangeEnd w:id="528"/>
      <w:r w:rsidR="0015348E">
        <w:rPr>
          <w:rStyle w:val="Merknadsreferanse"/>
          <w:rFonts w:asciiTheme="minorHAnsi" w:eastAsiaTheme="minorHAnsi" w:hAnsiTheme="minorHAnsi" w:cstheme="minorBidi"/>
          <w:color w:val="auto"/>
        </w:rPr>
        <w:commentReference w:id="528"/>
      </w:r>
      <w:bookmarkEnd w:id="526"/>
    </w:p>
    <w:p w14:paraId="77E423F8" w14:textId="135EF6CC" w:rsidR="00494017" w:rsidRDefault="00CC6BDB">
      <w:pPr>
        <w:rPr>
          <w:ins w:id="529" w:author="Rune Bakke" w:date="2018-02-16T15:47:00Z"/>
        </w:rPr>
      </w:pPr>
      <w:ins w:id="530" w:author="Jon Hovland" w:date="2017-10-31T10:49:00Z">
        <w:r>
          <w:t xml:space="preserve">I </w:t>
        </w:r>
      </w:ins>
      <w:ins w:id="531" w:author="Jon Hovland" w:date="2017-10-31T10:50:00Z">
        <w:r>
          <w:t xml:space="preserve">Telemark finnes det biogassanlegg som behandler </w:t>
        </w:r>
      </w:ins>
      <w:ins w:id="532" w:author="Rune Bakke" w:date="2018-02-16T15:47:00Z">
        <w:r w:rsidR="000949A2">
          <w:t>husdyrmøkk</w:t>
        </w:r>
      </w:ins>
      <w:ins w:id="533" w:author="Rune Bakke" w:date="2018-02-16T15:48:00Z">
        <w:r w:rsidR="000949A2">
          <w:t xml:space="preserve"> (pilotanlegg)</w:t>
        </w:r>
      </w:ins>
      <w:ins w:id="534" w:author="Rune Bakke" w:date="2018-02-16T15:47:00Z">
        <w:r w:rsidR="000949A2">
          <w:t>,</w:t>
        </w:r>
      </w:ins>
      <w:ins w:id="535" w:author="Rune Bakke" w:date="2018-02-16T15:48:00Z">
        <w:r w:rsidR="000949A2">
          <w:t xml:space="preserve"> avløpsvann (pilotanlegg),</w:t>
        </w:r>
      </w:ins>
      <w:ins w:id="536" w:author="Rune Bakke" w:date="2018-02-16T15:47:00Z">
        <w:r w:rsidR="000949A2">
          <w:t xml:space="preserve"> </w:t>
        </w:r>
      </w:ins>
      <w:ins w:id="537" w:author="Jon Hovland" w:date="2017-10-31T10:50:00Z">
        <w:r>
          <w:t>avløpsslam og matavfall.</w:t>
        </w:r>
      </w:ins>
      <w:ins w:id="538" w:author="Jon Hovland" w:date="2017-10-31T11:08:00Z">
        <w:r w:rsidR="00150510">
          <w:t xml:space="preserve"> Kna</w:t>
        </w:r>
      </w:ins>
      <w:ins w:id="539" w:author="Rune Bakke" w:date="2017-11-02T15:20:00Z">
        <w:r w:rsidR="00F33ED3">
          <w:t>r</w:t>
        </w:r>
      </w:ins>
      <w:ins w:id="540" w:author="Jon Hovland" w:date="2017-10-31T11:08:00Z">
        <w:r w:rsidR="00150510">
          <w:t>rdalstrand avløpsrens</w:t>
        </w:r>
      </w:ins>
      <w:ins w:id="541" w:author="Jon Hovland" w:date="2017-10-31T11:09:00Z">
        <w:r w:rsidR="00150510">
          <w:t>e</w:t>
        </w:r>
      </w:ins>
      <w:ins w:id="542" w:author="Jon Hovland" w:date="2017-10-31T11:08:00Z">
        <w:r w:rsidR="00150510">
          <w:t xml:space="preserve">anlegg </w:t>
        </w:r>
      </w:ins>
      <w:ins w:id="543" w:author="Jon Hovland" w:date="2017-10-31T11:09:00Z">
        <w:r w:rsidR="00150510">
          <w:t>i Porsgrunn har biogassproduksjon fra slam og i Treungen har IATA anlegg for matavfall.</w:t>
        </w:r>
      </w:ins>
      <w:ins w:id="544" w:author="Jon Hovland" w:date="2017-10-31T10:50:00Z">
        <w:r>
          <w:t xml:space="preserve"> I</w:t>
        </w:r>
        <w:r w:rsidR="00655F2C">
          <w:t xml:space="preserve"> tillegg leveres matavfall fra </w:t>
        </w:r>
      </w:ins>
      <w:ins w:id="545" w:author="Jon Hovland" w:date="2017-11-02T13:39:00Z">
        <w:r w:rsidR="00655F2C">
          <w:t>g</w:t>
        </w:r>
      </w:ins>
      <w:ins w:id="546" w:author="Jon Hovland" w:date="2017-10-31T10:50:00Z">
        <w:r>
          <w:t xml:space="preserve">renlandskommunene til Grenland og </w:t>
        </w:r>
      </w:ins>
      <w:ins w:id="547" w:author="Jon Hovland" w:date="2017-10-31T10:51:00Z">
        <w:r>
          <w:t>V</w:t>
        </w:r>
      </w:ins>
      <w:ins w:id="548" w:author="Jon Hovland" w:date="2017-10-31T10:50:00Z">
        <w:r>
          <w:t xml:space="preserve">estfold biogass AS </w:t>
        </w:r>
      </w:ins>
      <w:ins w:id="549" w:author="Rune Bakke" w:date="2018-02-16T15:49:00Z">
        <w:r w:rsidR="000949A2">
          <w:t xml:space="preserve">(GreVe) </w:t>
        </w:r>
      </w:ins>
      <w:ins w:id="550" w:author="Jon Hovland" w:date="2017-10-31T10:51:00Z">
        <w:r>
          <w:t xml:space="preserve">som har anlegg i </w:t>
        </w:r>
      </w:ins>
      <w:ins w:id="551" w:author="Jon Hovland" w:date="2017-10-31T11:11:00Z">
        <w:r w:rsidR="00150510">
          <w:t>Tønsberg</w:t>
        </w:r>
      </w:ins>
      <w:ins w:id="552" w:author="Jon Hovland" w:date="2017-10-31T11:04:00Z">
        <w:r w:rsidR="00150510">
          <w:t>. Biometan (oppgradert biogass) leveres fra anlegget til bruk på busser, renovasjonsk</w:t>
        </w:r>
      </w:ins>
      <w:ins w:id="553" w:author="Jon Hovland" w:date="2017-10-31T11:05:00Z">
        <w:r w:rsidR="00150510">
          <w:t>jøretøy og andre kjøretøy i Grenland.</w:t>
        </w:r>
      </w:ins>
      <w:r w:rsidR="00086898">
        <w:t xml:space="preserve"> </w:t>
      </w:r>
      <w:r w:rsidR="00086898" w:rsidRPr="00086898">
        <w:t>I tillegg til å produsere biogass fjerner anleggene også utslipp av metan, en klimagass som er over 20 gan</w:t>
      </w:r>
      <w:r w:rsidR="00086898">
        <w:t>ger sterkere enn karbondioksid.</w:t>
      </w:r>
    </w:p>
    <w:p w14:paraId="7807B84D" w14:textId="4D2F5BBB" w:rsidR="000949A2" w:rsidDel="00454873" w:rsidRDefault="000949A2">
      <w:pPr>
        <w:rPr>
          <w:ins w:id="554" w:author="Jon Hovland" w:date="2017-10-31T11:05:00Z"/>
          <w:del w:id="555" w:author="Rune Bakke" w:date="2018-02-16T15:58:00Z"/>
        </w:rPr>
      </w:pPr>
    </w:p>
    <w:p w14:paraId="4511D8F8" w14:textId="4B8CEDB1" w:rsidR="00150510" w:rsidRDefault="00655F2C">
      <w:pPr>
        <w:rPr>
          <w:ins w:id="556" w:author="Jon Hovland" w:date="2017-11-02T13:33:00Z"/>
        </w:rPr>
      </w:pPr>
      <w:ins w:id="557" w:author="Jon Hovland" w:date="2017-10-31T11:12:00Z">
        <w:r>
          <w:t xml:space="preserve">Biogass </w:t>
        </w:r>
      </w:ins>
      <w:ins w:id="558" w:author="Jon Hovland" w:date="2017-11-02T13:30:00Z">
        <w:r>
          <w:t xml:space="preserve">kan lages </w:t>
        </w:r>
        <w:del w:id="559" w:author="Rune Bakke" w:date="2018-02-16T15:52:00Z">
          <w:r w:rsidDel="000949A2">
            <w:delText xml:space="preserve">også </w:delText>
          </w:r>
        </w:del>
        <w:r>
          <w:t xml:space="preserve">av </w:t>
        </w:r>
        <w:del w:id="560" w:author="Rune Bakke" w:date="2018-02-16T15:52:00Z">
          <w:r w:rsidDel="000949A2">
            <w:delText>andre</w:delText>
          </w:r>
        </w:del>
      </w:ins>
      <w:ins w:id="561" w:author="Rune Bakke" w:date="2018-02-16T15:52:00Z">
        <w:r w:rsidR="000949A2">
          <w:t>flere</w:t>
        </w:r>
      </w:ins>
      <w:ins w:id="562" w:author="Jon Hovland" w:date="2017-11-02T13:30:00Z">
        <w:r>
          <w:t xml:space="preserve"> råstoff enn de som bruk</w:t>
        </w:r>
      </w:ins>
      <w:ins w:id="563" w:author="Jon Hovland" w:date="2017-11-02T13:31:00Z">
        <w:r>
          <w:t>es i dag</w:t>
        </w:r>
        <w:del w:id="564" w:author="Rune Bakke" w:date="2018-02-16T15:52:00Z">
          <w:r w:rsidDel="000949A2">
            <w:delText>.</w:delText>
          </w:r>
        </w:del>
      </w:ins>
      <w:ins w:id="565" w:author="Rune Bakke" w:date="2018-02-16T15:52:00Z">
        <w:r w:rsidR="000949A2">
          <w:t xml:space="preserve"> </w:t>
        </w:r>
      </w:ins>
      <w:ins w:id="566" w:author="Rune Bakke" w:date="2018-02-16T15:53:00Z">
        <w:r w:rsidR="000949A2">
          <w:t>og prosesser for dette formålet er under utvikling</w:t>
        </w:r>
      </w:ins>
      <w:ins w:id="567" w:author="Jon Hovland" w:date="2017-11-02T13:31:00Z">
        <w:del w:id="568" w:author="Rune Bakke" w:date="2018-02-16T15:52:00Z">
          <w:r w:rsidDel="000949A2">
            <w:delText xml:space="preserve"> Som nevnt over kan pyrolysegass og -olje benyttes</w:delText>
          </w:r>
        </w:del>
        <w:r>
          <w:t xml:space="preserve">. </w:t>
        </w:r>
      </w:ins>
      <w:ins w:id="569" w:author="Rune Bakke" w:date="2018-02-16T15:51:00Z">
        <w:r w:rsidR="000949A2">
          <w:t>HSN og SINTEF Tel-Tek leder ulike arbeidspakker i et større forskingsprosjekt («Bærekraftig Biogass») med GreVe som prosjekteier hvor mer råstoff til biogass er et sentralt tema. Dette inkluderer biprodukter og avfallsprodukter fra landbruket, som halmoverskudd og ensilasje som ikke blir brukt til dyrefor.</w:t>
        </w:r>
      </w:ins>
      <w:ins w:id="570" w:author="Rune Bakke" w:date="2018-02-16T15:54:00Z">
        <w:r w:rsidR="00454873">
          <w:t xml:space="preserve"> </w:t>
        </w:r>
      </w:ins>
      <w:ins w:id="571" w:author="Jon Hovland" w:date="2017-11-02T13:32:00Z">
        <w:del w:id="572" w:author="Rune Bakke" w:date="2018-02-16T15:55:00Z">
          <w:r w:rsidDel="00454873">
            <w:delText>Det kan også brukes b</w:delText>
          </w:r>
        </w:del>
      </w:ins>
      <w:ins w:id="573" w:author="Rune Bakke" w:date="2018-02-16T15:55:00Z">
        <w:r w:rsidR="00454873">
          <w:t>B</w:t>
        </w:r>
      </w:ins>
      <w:ins w:id="574" w:author="Jon Hovland" w:date="2017-11-02T13:32:00Z">
        <w:r>
          <w:t xml:space="preserve">iprodukter </w:t>
        </w:r>
        <w:del w:id="575" w:author="Rune Bakke" w:date="2018-02-16T15:55:00Z">
          <w:r w:rsidDel="00454873">
            <w:delText>og avfallsprodukter fra landbruket, som halmoverskudd, ensilasje som ikke bl</w:delText>
          </w:r>
        </w:del>
      </w:ins>
      <w:ins w:id="576" w:author="Jon Hovland" w:date="2017-11-02T13:33:00Z">
        <w:del w:id="577" w:author="Rune Bakke" w:date="2018-02-16T15:55:00Z">
          <w:r w:rsidDel="00454873">
            <w:delText>ir brukt til dyrefor.</w:delText>
          </w:r>
        </w:del>
      </w:ins>
      <w:ins w:id="578" w:author="Rune Bakke" w:date="2018-02-16T15:55:00Z">
        <w:r w:rsidR="00454873">
          <w:t xml:space="preserve">fra </w:t>
        </w:r>
      </w:ins>
      <w:ins w:id="579" w:author="Rune Bakke" w:date="2018-02-16T15:57:00Z">
        <w:r w:rsidR="00454873">
          <w:t>trevirke</w:t>
        </w:r>
      </w:ins>
      <w:ins w:id="580" w:author="Rune Bakke" w:date="2018-02-16T15:55:00Z">
        <w:r w:rsidR="00454873">
          <w:t xml:space="preserve"> kan også bli viktige råstoff for biogassanlegg, som forklart under Biokull.</w:t>
        </w:r>
      </w:ins>
    </w:p>
    <w:p w14:paraId="251D0D2A" w14:textId="2E9900D2" w:rsidR="00655F2C" w:rsidRDefault="00655F2C">
      <w:pPr>
        <w:rPr>
          <w:ins w:id="581" w:author="Jon Hovland" w:date="2017-10-31T11:11:00Z"/>
        </w:rPr>
      </w:pPr>
      <w:ins w:id="582" w:author="Jon Hovland" w:date="2017-11-02T13:33:00Z">
        <w:del w:id="583" w:author="Rune Bakke" w:date="2017-11-02T15:22:00Z">
          <w:r w:rsidDel="00F33ED3">
            <w:delText>Det er også forskningslitteratur som</w:delText>
          </w:r>
        </w:del>
      </w:ins>
      <w:ins w:id="584" w:author="Rune Bakke" w:date="2017-11-02T15:22:00Z">
        <w:r w:rsidR="00F33ED3">
          <w:t>Forskning</w:t>
        </w:r>
      </w:ins>
      <w:ins w:id="585" w:author="Jon Hovland" w:date="2017-11-02T13:33:00Z">
        <w:r>
          <w:t xml:space="preserve"> viser at man kan stimulere </w:t>
        </w:r>
      </w:ins>
      <w:ins w:id="586" w:author="Rune Bakke" w:date="2017-11-02T15:50:00Z">
        <w:r w:rsidR="0048505A">
          <w:t xml:space="preserve">biologiske prosesser, for eksempel </w:t>
        </w:r>
      </w:ins>
      <w:ins w:id="587" w:author="Jon Hovland" w:date="2017-11-02T13:33:00Z">
        <w:r>
          <w:t>til økt biogassproduksjon</w:t>
        </w:r>
      </w:ins>
      <w:ins w:id="588" w:author="Rune Bakke" w:date="2017-11-02T15:50:00Z">
        <w:r w:rsidR="0048505A">
          <w:t>,</w:t>
        </w:r>
      </w:ins>
      <w:ins w:id="589" w:author="Jon Hovland" w:date="2017-11-02T13:33:00Z">
        <w:r>
          <w:t xml:space="preserve"> ved å</w:t>
        </w:r>
      </w:ins>
      <w:ins w:id="590" w:author="Jon Hovland" w:date="2017-11-02T13:34:00Z">
        <w:del w:id="591" w:author="Rune Bakke" w:date="2017-11-02T15:21:00Z">
          <w:r w:rsidDel="00F33ED3">
            <w:delText xml:space="preserve"> å</w:delText>
          </w:r>
        </w:del>
        <w:r>
          <w:t xml:space="preserve"> tilføre strøm via elektroder i prosesse</w:t>
        </w:r>
        <w:del w:id="592" w:author="Rune Bakke" w:date="2017-11-02T15:49:00Z">
          <w:r w:rsidDel="00665D68">
            <w:delText>n</w:delText>
          </w:r>
        </w:del>
      </w:ins>
      <w:ins w:id="593" w:author="Rune Bakke" w:date="2017-11-02T15:49:00Z">
        <w:r w:rsidR="00665D68">
          <w:t>r</w:t>
        </w:r>
      </w:ins>
      <w:ins w:id="594" w:author="Rune Bakke" w:date="2017-11-02T15:23:00Z">
        <w:r w:rsidR="00F33ED3">
          <w:t xml:space="preserve">. </w:t>
        </w:r>
      </w:ins>
      <w:ins w:id="595" w:author="Rune Bakke" w:date="2017-11-02T15:28:00Z">
        <w:r w:rsidR="00F33ED3">
          <w:t xml:space="preserve">Slik bio-elektrokjemi </w:t>
        </w:r>
      </w:ins>
      <w:ins w:id="596" w:author="Rune Bakke" w:date="2017-11-02T15:23:00Z">
        <w:r w:rsidR="00F33ED3">
          <w:t xml:space="preserve">kan også brukes til å påvirke produktenes sammensetning. HSN satser spesielt på dette </w:t>
        </w:r>
      </w:ins>
      <w:ins w:id="597" w:author="Rune Bakke" w:date="2017-11-02T15:24:00Z">
        <w:r w:rsidR="00F33ED3">
          <w:t>forskningsfeltet</w:t>
        </w:r>
      </w:ins>
      <w:ins w:id="598" w:author="Rune Bakke" w:date="2017-11-02T15:23:00Z">
        <w:r w:rsidR="00F33ED3">
          <w:t xml:space="preserve"> </w:t>
        </w:r>
      </w:ins>
      <w:ins w:id="599" w:author="Rune Bakke" w:date="2017-11-02T15:25:00Z">
        <w:r w:rsidR="00F33ED3">
          <w:t xml:space="preserve">fordi det har betydelig </w:t>
        </w:r>
      </w:ins>
      <w:ins w:id="600" w:author="Rune Bakke" w:date="2017-11-02T15:27:00Z">
        <w:r w:rsidR="00F33ED3">
          <w:t>miljø-</w:t>
        </w:r>
      </w:ins>
      <w:ins w:id="601" w:author="Rune Bakke" w:date="2017-11-02T15:25:00Z">
        <w:r w:rsidR="00F33ED3">
          <w:t>potensial</w:t>
        </w:r>
      </w:ins>
      <w:ins w:id="602" w:author="Jon Hovland" w:date="2017-11-02T13:34:00Z">
        <w:r>
          <w:t xml:space="preserve">. </w:t>
        </w:r>
      </w:ins>
      <w:ins w:id="603" w:author="Rune Bakke" w:date="2017-11-02T15:52:00Z">
        <w:r w:rsidR="0048505A">
          <w:t>Det forventes at prinsippet kan bidra til mer effektiv bioenergi produksjon, ved</w:t>
        </w:r>
      </w:ins>
      <w:ins w:id="604" w:author="Rune Bakke" w:date="2017-11-02T15:32:00Z">
        <w:r w:rsidR="00BA46DD">
          <w:t xml:space="preserve"> å øke produksjonsrate og</w:t>
        </w:r>
      </w:ins>
      <w:ins w:id="605" w:author="Rune Bakke" w:date="2017-11-02T15:33:00Z">
        <w:r w:rsidR="00BA46DD">
          <w:t xml:space="preserve"> metan</w:t>
        </w:r>
      </w:ins>
      <w:ins w:id="606" w:author="Rune Bakke" w:date="2017-11-02T15:32:00Z">
        <w:r w:rsidR="00BA46DD">
          <w:t xml:space="preserve"> innholdet</w:t>
        </w:r>
      </w:ins>
      <w:ins w:id="607" w:author="Rune Bakke" w:date="2017-11-02T15:33:00Z">
        <w:r w:rsidR="00BA46DD">
          <w:t xml:space="preserve"> i biogass</w:t>
        </w:r>
      </w:ins>
      <w:ins w:id="608" w:author="Rune Bakke" w:date="2017-11-02T15:55:00Z">
        <w:r w:rsidR="0048505A">
          <w:t xml:space="preserve"> samt redusere </w:t>
        </w:r>
      </w:ins>
      <w:ins w:id="609" w:author="Rune Bakke" w:date="2017-11-02T15:56:00Z">
        <w:r w:rsidR="0048505A">
          <w:t>produksjon</w:t>
        </w:r>
      </w:ins>
      <w:ins w:id="610" w:author="Rune Bakke" w:date="2017-11-02T15:57:00Z">
        <w:r w:rsidR="0048505A">
          <w:t>s</w:t>
        </w:r>
      </w:ins>
      <w:ins w:id="611" w:author="Rune Bakke" w:date="2017-11-02T15:55:00Z">
        <w:r w:rsidR="0048505A">
          <w:t xml:space="preserve">kostnadene </w:t>
        </w:r>
      </w:ins>
      <w:ins w:id="612" w:author="Rune Bakke" w:date="2017-11-02T15:57:00Z">
        <w:r w:rsidR="0048505A">
          <w:t>for</w:t>
        </w:r>
      </w:ins>
      <w:ins w:id="613" w:author="Rune Bakke" w:date="2017-11-02T15:55:00Z">
        <w:r w:rsidR="0048505A">
          <w:t xml:space="preserve"> biokull</w:t>
        </w:r>
      </w:ins>
      <w:ins w:id="614" w:author="Rune Bakke" w:date="2017-11-02T15:33:00Z">
        <w:r w:rsidR="00BA46DD">
          <w:t>. Dermed kombin</w:t>
        </w:r>
      </w:ins>
      <w:ins w:id="615" w:author="Rune Bakke" w:date="2017-11-02T15:34:00Z">
        <w:r w:rsidR="00BA46DD">
          <w:t>ere</w:t>
        </w:r>
      </w:ins>
      <w:ins w:id="616" w:author="Rune Bakke" w:date="2017-11-02T15:51:00Z">
        <w:r w:rsidR="0048505A">
          <w:t>s</w:t>
        </w:r>
      </w:ins>
      <w:ins w:id="617" w:author="Rune Bakke" w:date="2017-11-02T15:33:00Z">
        <w:r w:rsidR="00BA46DD">
          <w:t xml:space="preserve"> to fornybare </w:t>
        </w:r>
      </w:ins>
      <w:ins w:id="618" w:author="Rune Bakke" w:date="2017-11-02T15:34:00Z">
        <w:r w:rsidR="00BA46DD">
          <w:t>råstoff, el</w:t>
        </w:r>
      </w:ins>
      <w:ins w:id="619" w:author="Rune Bakke" w:date="2017-11-02T15:35:00Z">
        <w:r w:rsidR="00BA46DD">
          <w:t>ektrisitet</w:t>
        </w:r>
      </w:ins>
      <w:ins w:id="620" w:author="Rune Bakke" w:date="2017-11-02T15:34:00Z">
        <w:r w:rsidR="00BA46DD">
          <w:t xml:space="preserve"> og biomasse</w:t>
        </w:r>
      </w:ins>
      <w:ins w:id="621" w:author="Rune Bakke" w:date="2017-11-02T15:35:00Z">
        <w:r w:rsidR="00BA46DD">
          <w:t>, til forbedret metanproduksjon.</w:t>
        </w:r>
      </w:ins>
    </w:p>
    <w:p w14:paraId="157AEAA1" w14:textId="3C8BD9B4" w:rsidR="00150510" w:rsidDel="00CB1DB2" w:rsidRDefault="00150510" w:rsidP="000A7738">
      <w:pPr>
        <w:rPr>
          <w:del w:id="622" w:author="Hans Jørgen Aase" w:date="2018-02-06T09:59:00Z"/>
        </w:rPr>
      </w:pPr>
    </w:p>
    <w:p w14:paraId="0644C9C6" w14:textId="5C2BA083" w:rsidR="00494017" w:rsidDel="00CB1DB2" w:rsidRDefault="00494017" w:rsidP="000A7738">
      <w:pPr>
        <w:rPr>
          <w:del w:id="623" w:author="Hans Jørgen Aase" w:date="2018-02-06T09:59:00Z"/>
        </w:rPr>
      </w:pPr>
    </w:p>
    <w:p w14:paraId="17FD5AF8" w14:textId="14CE1B87" w:rsidR="00494017" w:rsidRDefault="00494017">
      <w:pPr>
        <w:pStyle w:val="Overskrift3"/>
        <w:pPrChange w:id="624" w:author="Hans Jørgen Aase" w:date="2018-02-06T10:02:00Z">
          <w:pPr/>
        </w:pPrChange>
      </w:pPr>
      <w:bookmarkStart w:id="625" w:name="_Toc506814053"/>
      <w:commentRangeStart w:id="626"/>
      <w:r>
        <w:t>Sol</w:t>
      </w:r>
      <w:ins w:id="627" w:author="Aase, Hans Jørgen" w:date="2018-02-13T08:54:00Z">
        <w:r w:rsidR="00A22C9B">
          <w:t xml:space="preserve">, </w:t>
        </w:r>
      </w:ins>
      <w:del w:id="628" w:author="Aase, Hans Jørgen" w:date="2018-02-13T08:54:00Z">
        <w:r w:rsidDel="00A22C9B">
          <w:delText xml:space="preserve"> og </w:delText>
        </w:r>
      </w:del>
      <w:r>
        <w:t>vind</w:t>
      </w:r>
      <w:commentRangeEnd w:id="626"/>
      <w:ins w:id="629" w:author="Aase, Hans Jørgen" w:date="2018-02-13T08:54:00Z">
        <w:r w:rsidR="00A22C9B">
          <w:t xml:space="preserve"> og bølger</w:t>
        </w:r>
      </w:ins>
      <w:r w:rsidR="00F64ED3">
        <w:rPr>
          <w:rStyle w:val="Merknadsreferanse"/>
          <w:rFonts w:asciiTheme="minorHAnsi" w:eastAsiaTheme="minorHAnsi" w:hAnsiTheme="minorHAnsi" w:cstheme="minorBidi"/>
          <w:color w:val="auto"/>
        </w:rPr>
        <w:commentReference w:id="626"/>
      </w:r>
      <w:bookmarkEnd w:id="625"/>
    </w:p>
    <w:p w14:paraId="190091FB" w14:textId="3E5F4FD4" w:rsidR="00F64ED3" w:rsidRPr="00494017" w:rsidRDefault="00F64ED3" w:rsidP="00F64ED3">
      <w:pPr>
        <w:rPr>
          <w:moveTo w:id="630" w:author="Marianne Haukås" w:date="2018-01-22T12:41:00Z"/>
        </w:rPr>
      </w:pPr>
      <w:moveToRangeStart w:id="631" w:author="Marianne Haukås" w:date="2018-01-22T12:41:00Z" w:name="move504388210"/>
      <w:moveTo w:id="632" w:author="Marianne Haukås" w:date="2018-01-22T12:41:00Z">
        <w:r>
          <w:t xml:space="preserve">Det er et stort fokus på sol- og vindenergi i hele verden. Virkningsgraden av dagens utstyr er stadig bedre og kostnaden pr Mhw er lavere enn noen gang. </w:t>
        </w:r>
        <w:del w:id="633" w:author="Aase, Hans Jørgen" w:date="2018-02-07T10:49:00Z">
          <w:r w:rsidDel="008F0B77">
            <w:delText>På ENOVA sine hjemme sider kan man lese at pr</w:delText>
          </w:r>
        </w:del>
      </w:moveTo>
      <w:ins w:id="634" w:author="Aase, Hans Jørgen" w:date="2018-02-07T10:49:00Z">
        <w:r w:rsidR="008F0B77">
          <w:t>Prisen</w:t>
        </w:r>
      </w:ins>
      <w:moveTo w:id="635" w:author="Marianne Haukås" w:date="2018-01-22T12:41:00Z">
        <w:del w:id="636" w:author="Aase, Hans Jørgen" w:date="2018-02-07T10:49:00Z">
          <w:r w:rsidDel="008F0B77">
            <w:delText>isen</w:delText>
          </w:r>
        </w:del>
        <w:r>
          <w:t xml:space="preserve"> på solenergi har falt med over 30 % de siste 5 årene. Når det gjelder småskala anlegg for sol- og vind så finnes det i dag selskaper som tilbyr ferdige løsninger for mindre sol- og vindanlegg (for eksempel Otovo). Det er også teknologi selskaper som tilbyr programvare for styring av mindre anlegg og anlegg aggregert på et større nivå.</w:t>
        </w:r>
      </w:moveTo>
    </w:p>
    <w:moveToRangeEnd w:id="631"/>
    <w:p w14:paraId="2FF4EDFA" w14:textId="77777777" w:rsidR="00A22C9B" w:rsidRDefault="00450BF6" w:rsidP="007111E4">
      <w:pPr>
        <w:rPr>
          <w:ins w:id="637" w:author="Aase, Hans Jørgen" w:date="2018-02-13T08:54:00Z"/>
        </w:rPr>
      </w:pPr>
      <w:ins w:id="638" w:author="Aase, Hans Jørgen" w:date="2018-02-07T10:58:00Z">
        <w:r>
          <w:t>Vindkraft har et visst potensiale i Telemark</w:t>
        </w:r>
      </w:ins>
      <w:ins w:id="639" w:author="Aase, Hans Jørgen" w:date="2018-02-07T11:02:00Z">
        <w:r>
          <w:t xml:space="preserve">. </w:t>
        </w:r>
      </w:ins>
      <w:ins w:id="640" w:author="Aase, Hans Jørgen" w:date="2018-02-07T11:12:00Z">
        <w:r w:rsidR="004374E7">
          <w:t>Vind og bølgehastigheter i Skagerak er lavere enn i havområdene utenfor Vestlandet og Nord-Nor</w:t>
        </w:r>
        <w:r w:rsidR="00F4657F">
          <w:t xml:space="preserve">ge (Multiconsult </w:t>
        </w:r>
        <w:r w:rsidR="004374E7">
          <w:t xml:space="preserve">2009). </w:t>
        </w:r>
      </w:ins>
      <w:ins w:id="641" w:author="Aase, Hans Jørgen" w:date="2018-02-07T11:02:00Z">
        <w:r>
          <w:t>Det største vindpoten</w:t>
        </w:r>
      </w:ins>
      <w:ins w:id="642" w:author="Aase, Hans Jørgen" w:date="2018-02-07T11:04:00Z">
        <w:r>
          <w:t>s</w:t>
        </w:r>
      </w:ins>
      <w:ins w:id="643" w:author="Aase, Hans Jørgen" w:date="2018-02-07T11:02:00Z">
        <w:r>
          <w:t>ialet er nord og øst i fylket</w:t>
        </w:r>
      </w:ins>
      <w:ins w:id="644" w:author="Aase, Hans Jørgen" w:date="2018-02-07T11:12:00Z">
        <w:r w:rsidR="004374E7">
          <w:t xml:space="preserve">, men storskala utbygginger i innlandet kan ha </w:t>
        </w:r>
      </w:ins>
      <w:ins w:id="645" w:author="Aase, Hans Jørgen" w:date="2018-02-07T11:13:00Z">
        <w:r w:rsidR="004374E7">
          <w:t>negative landskapseffekter.</w:t>
        </w:r>
      </w:ins>
      <w:ins w:id="646" w:author="Aase, Hans Jørgen" w:date="2018-02-07T10:59:00Z">
        <w:r>
          <w:t xml:space="preserve"> </w:t>
        </w:r>
      </w:ins>
      <w:ins w:id="647" w:author="Aase, Hans Jørgen" w:date="2018-02-07T11:09:00Z">
        <w:r w:rsidR="004374E7">
          <w:t>Småskal</w:t>
        </w:r>
      </w:ins>
      <w:ins w:id="648" w:author="Aase, Hans Jørgen" w:date="2018-02-07T11:10:00Z">
        <w:r w:rsidR="004374E7">
          <w:t xml:space="preserve">a </w:t>
        </w:r>
      </w:ins>
      <w:ins w:id="649" w:author="Aase, Hans Jørgen" w:date="2018-02-07T11:21:00Z">
        <w:r w:rsidR="00A03EF0">
          <w:t xml:space="preserve">vindturbiner </w:t>
        </w:r>
      </w:ins>
      <w:ins w:id="650" w:author="Aase, Hans Jørgen" w:date="2018-02-07T11:22:00Z">
        <w:r w:rsidR="00A03EF0">
          <w:t xml:space="preserve">på gårdsbruk og bolighus </w:t>
        </w:r>
      </w:ins>
      <w:ins w:id="651" w:author="Aase, Hans Jørgen" w:date="2018-02-07T11:23:00Z">
        <w:r w:rsidR="00A03EF0">
          <w:t>er under utvi</w:t>
        </w:r>
      </w:ins>
      <w:ins w:id="652" w:author="Aase, Hans Jørgen" w:date="2018-02-07T11:24:00Z">
        <w:r w:rsidR="00A03EF0">
          <w:t>kling, men lønnsomhet ved dagens energipriser har vært en utfordring.</w:t>
        </w:r>
      </w:ins>
      <w:ins w:id="653" w:author="Aase, Hans Jørgen" w:date="2018-02-07T11:23:00Z">
        <w:r w:rsidR="00A03EF0">
          <w:t xml:space="preserve"> </w:t>
        </w:r>
      </w:ins>
    </w:p>
    <w:p w14:paraId="66B9F415" w14:textId="77777777" w:rsidR="00A22C9B" w:rsidRDefault="00A22C9B" w:rsidP="00A22C9B">
      <w:pPr>
        <w:rPr>
          <w:ins w:id="654" w:author="Aase, Hans Jørgen" w:date="2018-02-13T08:54:00Z"/>
        </w:rPr>
      </w:pPr>
      <w:ins w:id="655" w:author="Aase, Hans Jørgen" w:date="2018-02-13T08:54:00Z">
        <w:r w:rsidRPr="00475706">
          <w:t xml:space="preserve">Bølgekraft har et potensiale, men har vist seg å være vanskelig å realisere. Diverse pilotanlegg har vært bygget tidligere, både i Norge og i utlandet. Det er har vist seg vanskelig å designe og bygge anlegg </w:t>
        </w:r>
        <w:r>
          <w:t xml:space="preserve">med mekanisk utforming og styrke </w:t>
        </w:r>
        <w:r w:rsidRPr="00475706">
          <w:t>som tåler de sterkeste stormene. Vi kan ikke se at Telemark har spesielle fortrinn når det gjelder bølgekraft.</w:t>
        </w:r>
      </w:ins>
    </w:p>
    <w:p w14:paraId="45F5E7A2" w14:textId="233D07A5" w:rsidR="004374E7" w:rsidDel="00A03EF0" w:rsidRDefault="007111E4" w:rsidP="007111E4">
      <w:pPr>
        <w:rPr>
          <w:del w:id="656" w:author="Aase, Hans Jørgen" w:date="2018-02-07T11:24:00Z"/>
          <w:moveTo w:id="657" w:author="Aase, Hans Jørgen" w:date="2018-02-07T10:37:00Z"/>
        </w:rPr>
      </w:pPr>
      <w:moveToRangeStart w:id="658" w:author="Aase, Hans Jørgen" w:date="2018-02-07T10:37:00Z" w:name="move505763192"/>
      <w:commentRangeStart w:id="659"/>
      <w:moveTo w:id="660" w:author="Aase, Hans Jørgen" w:date="2018-02-07T10:37:00Z">
        <w:del w:id="661" w:author="Aase, Hans Jørgen" w:date="2018-02-07T11:05:00Z">
          <w:r w:rsidDel="00450BF6">
            <w:delText xml:space="preserve">Vi antar at vindkraftanlegg i stor skala ikke kan gi noe vesentlig bidrag i Telemark, </w:delText>
          </w:r>
          <w:commentRangeEnd w:id="659"/>
          <w:r w:rsidDel="00450BF6">
            <w:rPr>
              <w:rStyle w:val="Merknadsreferanse"/>
            </w:rPr>
            <w:commentReference w:id="659"/>
          </w:r>
          <w:r w:rsidDel="00450BF6">
            <w:delText xml:space="preserve">men at det rent lokalt enkelte steder kan være interessant. </w:delText>
          </w:r>
        </w:del>
        <w:commentRangeStart w:id="662"/>
        <w:del w:id="663" w:author="Aase, Hans Jørgen" w:date="2018-02-07T11:08:00Z">
          <w:r w:rsidDel="004374E7">
            <w:delText xml:space="preserve">Forholdene for vindkraft er i Telemark ikke så gode som andre steder i Norge. </w:delText>
          </w:r>
          <w:commentRangeEnd w:id="662"/>
          <w:r w:rsidDel="004374E7">
            <w:rPr>
              <w:rStyle w:val="Merknadsreferanse"/>
            </w:rPr>
            <w:commentReference w:id="662"/>
          </w:r>
        </w:del>
        <w:del w:id="664" w:author="Aase, Hans Jørgen" w:date="2018-02-07T10:48:00Z">
          <w:r w:rsidDel="008F0B77">
            <w:delText xml:space="preserve">Mindre vindmøller for eksempel gårdsmøller på bondegårder, som ett av flere tiltak for å bli selvforsynt med elektrisk kraft, kan være interessant.   </w:delText>
          </w:r>
        </w:del>
        <w:del w:id="665" w:author="Aase, Hans Jørgen" w:date="2018-02-07T11:08:00Z">
          <w:r w:rsidDel="004374E7">
            <w:delText xml:space="preserve"> </w:delText>
          </w:r>
        </w:del>
      </w:moveTo>
    </w:p>
    <w:moveToRangeEnd w:id="658"/>
    <w:p w14:paraId="453E56FA" w14:textId="38AE4EE2" w:rsidR="00F64ED3" w:rsidDel="007111E4" w:rsidRDefault="00F64ED3" w:rsidP="000A7738">
      <w:pPr>
        <w:rPr>
          <w:ins w:id="666" w:author="Marianne Haukås" w:date="2018-01-22T12:41:00Z"/>
          <w:del w:id="667" w:author="Aase, Hans Jørgen" w:date="2018-02-07T10:37:00Z"/>
        </w:rPr>
      </w:pPr>
    </w:p>
    <w:p w14:paraId="748FCADA" w14:textId="0E0CDB31" w:rsidR="005A0FE8" w:rsidDel="007111E4" w:rsidRDefault="005A0FE8" w:rsidP="000A7738">
      <w:pPr>
        <w:rPr>
          <w:ins w:id="668" w:author="Jon Hovland" w:date="2017-10-30T13:27:00Z"/>
          <w:moveFrom w:id="669" w:author="Aase, Hans Jørgen" w:date="2018-02-07T10:37:00Z"/>
        </w:rPr>
      </w:pPr>
      <w:moveFromRangeStart w:id="670" w:author="Aase, Hans Jørgen" w:date="2018-02-07T10:37:00Z" w:name="move505763192"/>
      <w:commentRangeStart w:id="671"/>
      <w:moveFrom w:id="672" w:author="Aase, Hans Jørgen" w:date="2018-02-07T10:37:00Z">
        <w:ins w:id="673" w:author="Jon Hovland" w:date="2017-10-30T13:25:00Z">
          <w:r w:rsidDel="007111E4">
            <w:t>Vi antar at vindkraft</w:t>
          </w:r>
        </w:ins>
        <w:ins w:id="674" w:author="Andreas Billington" w:date="2017-12-11T08:02:00Z">
          <w:r w:rsidR="008B3727" w:rsidDel="007111E4">
            <w:t xml:space="preserve">anlegg i stor skala </w:t>
          </w:r>
        </w:ins>
        <w:ins w:id="675" w:author="Jon Hovland" w:date="2017-10-30T13:25:00Z">
          <w:r w:rsidDel="007111E4">
            <w:t xml:space="preserve"> ikke kan gi noe vesentlig bidrag i Telemark, </w:t>
          </w:r>
        </w:ins>
        <w:commentRangeEnd w:id="671"/>
        <w:r w:rsidR="0074653A" w:rsidDel="007111E4">
          <w:rPr>
            <w:rStyle w:val="Merknadsreferanse"/>
          </w:rPr>
          <w:commentReference w:id="671"/>
        </w:r>
        <w:ins w:id="676" w:author="Jon Hovland" w:date="2017-10-30T13:25:00Z">
          <w:r w:rsidDel="007111E4">
            <w:t xml:space="preserve">men at det rent lokalt enkelte steder kan være interessant. </w:t>
          </w:r>
        </w:ins>
        <w:commentRangeStart w:id="677"/>
        <w:ins w:id="678" w:author="Jon Hovland" w:date="2017-10-30T13:26:00Z">
          <w:r w:rsidDel="007111E4">
            <w:t>Forholdene for vindkraft er i Telemark ikke så gode som andre steder i Norge.</w:t>
          </w:r>
        </w:ins>
        <w:ins w:id="679" w:author="Andreas Billington" w:date="2017-12-11T08:02:00Z">
          <w:r w:rsidR="008B3727" w:rsidDel="007111E4">
            <w:t xml:space="preserve"> </w:t>
          </w:r>
        </w:ins>
        <w:commentRangeEnd w:id="677"/>
        <w:r w:rsidR="0074653A" w:rsidDel="007111E4">
          <w:rPr>
            <w:rStyle w:val="Merknadsreferanse"/>
          </w:rPr>
          <w:commentReference w:id="677"/>
        </w:r>
        <w:ins w:id="680" w:author="Andreas Billington" w:date="2017-12-11T08:02:00Z">
          <w:r w:rsidR="008B3727" w:rsidDel="007111E4">
            <w:t xml:space="preserve">Mindre </w:t>
          </w:r>
        </w:ins>
        <w:ins w:id="681" w:author="Andreas Billington" w:date="2017-12-11T08:03:00Z">
          <w:r w:rsidR="008B3727" w:rsidDel="007111E4">
            <w:t>vindmøller</w:t>
          </w:r>
        </w:ins>
        <w:ins w:id="682" w:author="Andreas Billington" w:date="2017-12-11T08:02:00Z">
          <w:r w:rsidR="008B3727" w:rsidDel="007111E4">
            <w:t xml:space="preserve"> for eksempel </w:t>
          </w:r>
        </w:ins>
        <w:ins w:id="683" w:author="Andreas Billington" w:date="2017-12-11T08:37:00Z">
          <w:r w:rsidR="0041365F" w:rsidDel="007111E4">
            <w:t xml:space="preserve">gårdsmøller </w:t>
          </w:r>
        </w:ins>
        <w:ins w:id="684" w:author="Andreas Billington" w:date="2017-12-11T08:02:00Z">
          <w:r w:rsidR="008B3727" w:rsidDel="007111E4">
            <w:t xml:space="preserve">på bondegårder, som </w:t>
          </w:r>
        </w:ins>
        <w:ins w:id="685" w:author="Andreas Billington" w:date="2017-12-11T08:04:00Z">
          <w:r w:rsidR="008B3727" w:rsidDel="007111E4">
            <w:t xml:space="preserve">ett av flere tiltak for </w:t>
          </w:r>
        </w:ins>
        <w:ins w:id="686" w:author="Andreas Billington" w:date="2017-12-11T08:03:00Z">
          <w:r w:rsidR="008B3727" w:rsidDel="007111E4">
            <w:t>å bli selvforsynt med elektrisk kraft, kan være interessant.</w:t>
          </w:r>
        </w:ins>
        <w:ins w:id="687" w:author="Andreas Billington" w:date="2017-12-11T08:04:00Z">
          <w:r w:rsidR="008B3727" w:rsidDel="007111E4">
            <w:t xml:space="preserve"> </w:t>
          </w:r>
        </w:ins>
        <w:ins w:id="688" w:author="Andreas Billington" w:date="2017-12-11T08:02:00Z">
          <w:r w:rsidR="008B3727" w:rsidDel="007111E4">
            <w:t xml:space="preserve"> </w:t>
          </w:r>
        </w:ins>
        <w:ins w:id="689" w:author="Andreas Billington" w:date="2017-12-11T07:58:00Z">
          <w:r w:rsidR="007F6555" w:rsidDel="007111E4">
            <w:t xml:space="preserve"> </w:t>
          </w:r>
        </w:ins>
        <w:ins w:id="690" w:author="Staffan Sandberg" w:date="2017-11-13T14:14:00Z">
          <w:r w:rsidR="00270BBA" w:rsidDel="007111E4">
            <w:t xml:space="preserve"> </w:t>
          </w:r>
        </w:ins>
      </w:moveFrom>
    </w:p>
    <w:moveFromRangeEnd w:id="670"/>
    <w:p w14:paraId="154B1859" w14:textId="56F3D2B0" w:rsidR="005A0FE8" w:rsidDel="008B3727" w:rsidRDefault="005A0FE8" w:rsidP="000A7738">
      <w:pPr>
        <w:rPr>
          <w:del w:id="691" w:author="Andreas Billington" w:date="2017-12-11T08:05:00Z"/>
        </w:rPr>
      </w:pPr>
    </w:p>
    <w:p w14:paraId="3F863ED1" w14:textId="631D0A06" w:rsidR="005A0FE8" w:rsidRDefault="005A0FE8" w:rsidP="000A7738">
      <w:pPr>
        <w:rPr>
          <w:ins w:id="692" w:author="Jon Hovland" w:date="2017-10-30T13:32:00Z"/>
        </w:rPr>
      </w:pPr>
      <w:ins w:id="693" w:author="Jon Hovland" w:date="2017-10-30T13:27:00Z">
        <w:r>
          <w:t xml:space="preserve">Solenergi kan </w:t>
        </w:r>
      </w:ins>
      <w:ins w:id="694" w:author="Jon Hovland" w:date="2017-11-02T13:34:00Z">
        <w:r w:rsidR="00655F2C">
          <w:t>i</w:t>
        </w:r>
      </w:ins>
      <w:ins w:id="695" w:author="Jon Hovland" w:date="2017-11-02T13:35:00Z">
        <w:r w:rsidR="00655F2C">
          <w:t>nn</w:t>
        </w:r>
      </w:ins>
      <w:ins w:id="696" w:author="Jon Hovland" w:date="2017-10-30T13:27:00Z">
        <w:r>
          <w:t>deles i solceller som produserer strøm og solfangere som gir varme</w:t>
        </w:r>
      </w:ins>
      <w:ins w:id="697" w:author="Jon Hovland" w:date="2017-11-02T13:35:00Z">
        <w:r w:rsidR="00655F2C">
          <w:t xml:space="preserve"> (varm</w:t>
        </w:r>
      </w:ins>
      <w:ins w:id="698" w:author="Andreas Billington" w:date="2017-12-11T07:49:00Z">
        <w:r w:rsidR="0043126C">
          <w:t>t</w:t>
        </w:r>
      </w:ins>
      <w:ins w:id="699" w:author="Jon Hovland" w:date="2017-11-02T13:35:00Z">
        <w:r w:rsidR="00655F2C">
          <w:t xml:space="preserve"> vann)</w:t>
        </w:r>
      </w:ins>
      <w:ins w:id="700" w:author="Jon Hovland" w:date="2017-10-30T13:27:00Z">
        <w:r>
          <w:t xml:space="preserve">. </w:t>
        </w:r>
      </w:ins>
      <w:ins w:id="701" w:author="Jon Hovland" w:date="2017-10-30T13:28:00Z">
        <w:r>
          <w:t>Solfangere kan være aktuelt lokalt på steder med stort behov for varmt vann.</w:t>
        </w:r>
      </w:ins>
      <w:ins w:id="702" w:author="Staffan Sandberg" w:date="2017-11-13T17:11:00Z">
        <w:r w:rsidR="00783CDB">
          <w:t xml:space="preserve"> Solceller plasseres ofte på bygninger og kan derfor til forskjell fra mange andre kraftverk bygges med små konflikter med andre interesser.</w:t>
        </w:r>
      </w:ins>
      <w:ins w:id="703" w:author="Jon Hovland" w:date="2017-10-30T13:28:00Z">
        <w:r>
          <w:t xml:space="preserve"> </w:t>
        </w:r>
      </w:ins>
    </w:p>
    <w:p w14:paraId="1F377CAD" w14:textId="7E2749C2" w:rsidR="00E0332C" w:rsidRDefault="005A0FE8" w:rsidP="000A7738">
      <w:pPr>
        <w:rPr>
          <w:ins w:id="704" w:author="Staffan Sandberg" w:date="2017-11-10T14:36:00Z"/>
        </w:rPr>
      </w:pPr>
      <w:ins w:id="705" w:author="Jon Hovland" w:date="2017-10-30T13:32:00Z">
        <w:r>
          <w:t>Solceller er velkjent</w:t>
        </w:r>
      </w:ins>
      <w:ins w:id="706" w:author="Jon Hovland" w:date="2017-11-02T13:35:00Z">
        <w:r w:rsidR="00655F2C">
          <w:t>,</w:t>
        </w:r>
      </w:ins>
      <w:ins w:id="707" w:author="Jon Hovland" w:date="2017-10-30T13:32:00Z">
        <w:r>
          <w:t xml:space="preserve"> for eksempel brukt på hytter. Med dagens strømpriser i Norge er solceller generelt ikke lønnsomme eller bar</w:t>
        </w:r>
      </w:ins>
      <w:ins w:id="708" w:author="Jon Hovland" w:date="2017-10-30T13:33:00Z">
        <w:r>
          <w:t>e</w:t>
        </w:r>
      </w:ins>
      <w:ins w:id="709" w:author="Jon Hovland" w:date="2017-10-30T13:32:00Z">
        <w:r>
          <w:t xml:space="preserve"> </w:t>
        </w:r>
      </w:ins>
      <w:ins w:id="710" w:author="Jon Hovland" w:date="2017-10-30T13:33:00Z">
        <w:r>
          <w:t>marginalt</w:t>
        </w:r>
      </w:ins>
      <w:ins w:id="711" w:author="Jon Hovland" w:date="2017-10-30T13:32:00Z">
        <w:r>
          <w:t xml:space="preserve"> </w:t>
        </w:r>
      </w:ins>
      <w:ins w:id="712" w:author="Jon Hovland" w:date="2017-10-30T13:33:00Z">
        <w:r>
          <w:t>lønnsomme</w:t>
        </w:r>
      </w:ins>
      <w:ins w:id="713" w:author="Jon Hovland" w:date="2017-10-30T13:32:00Z">
        <w:r>
          <w:t>.</w:t>
        </w:r>
      </w:ins>
      <w:ins w:id="714" w:author="Jon Hovland" w:date="2017-10-30T13:34:00Z">
        <w:r>
          <w:t xml:space="preserve"> </w:t>
        </w:r>
        <w:commentRangeStart w:id="715"/>
        <w:r>
          <w:t xml:space="preserve">Dagens celler omsetter 15 – 20 % av </w:t>
        </w:r>
        <w:r>
          <w:lastRenderedPageBreak/>
          <w:t xml:space="preserve">energien i </w:t>
        </w:r>
      </w:ins>
      <w:ins w:id="716" w:author="Jon Hovland" w:date="2017-10-30T13:38:00Z">
        <w:r w:rsidR="00780394">
          <w:t>sol</w:t>
        </w:r>
      </w:ins>
      <w:ins w:id="717" w:author="Jon Hovland" w:date="2017-10-30T13:34:00Z">
        <w:r>
          <w:t>lyset til elektrisitet</w:t>
        </w:r>
      </w:ins>
      <w:commentRangeEnd w:id="715"/>
      <w:r w:rsidR="00E03841">
        <w:rPr>
          <w:rStyle w:val="Merknadsreferanse"/>
        </w:rPr>
        <w:commentReference w:id="715"/>
      </w:r>
      <w:ins w:id="718" w:author="Jon Hovland" w:date="2017-10-30T13:34:00Z">
        <w:r>
          <w:t xml:space="preserve">. </w:t>
        </w:r>
        <w:r w:rsidR="00780394">
          <w:t>Det forventes en utvikling hvor celle</w:t>
        </w:r>
      </w:ins>
      <w:ins w:id="719" w:author="Jon Hovland" w:date="2017-11-02T13:35:00Z">
        <w:r w:rsidR="00655F2C">
          <w:t>ne</w:t>
        </w:r>
      </w:ins>
      <w:ins w:id="720" w:author="Jon Hovland" w:date="2017-10-30T13:34:00Z">
        <w:r w:rsidR="00780394">
          <w:t xml:space="preserve"> blir billigere og/ell</w:t>
        </w:r>
      </w:ins>
      <w:ins w:id="721" w:author="Jon Hovland" w:date="2017-10-30T13:37:00Z">
        <w:r w:rsidR="00780394">
          <w:t>e</w:t>
        </w:r>
      </w:ins>
      <w:ins w:id="722" w:author="Jon Hovland" w:date="2017-10-30T13:34:00Z">
        <w:r w:rsidR="00780394">
          <w:t>r mer eff</w:t>
        </w:r>
      </w:ins>
      <w:ins w:id="723" w:author="Jon Hovland" w:date="2017-10-30T13:37:00Z">
        <w:r w:rsidR="00780394">
          <w:t xml:space="preserve">ektive. </w:t>
        </w:r>
      </w:ins>
      <w:ins w:id="724" w:author="Jon Hovland" w:date="2017-10-30T13:34:00Z">
        <w:del w:id="725" w:author="Aase, Hans Jørgen" w:date="2018-02-13T08:12:00Z">
          <w:r w:rsidDel="00F4657F">
            <w:delText xml:space="preserve"> </w:delText>
          </w:r>
        </w:del>
        <w:r>
          <w:t xml:space="preserve"> </w:t>
        </w:r>
      </w:ins>
      <w:ins w:id="726" w:author="Jon Hovland" w:date="2017-10-30T13:38:00Z">
        <w:r w:rsidR="00780394">
          <w:t>Lønnsomheten til solceller vil også avhenge av om strømprisene i Norge</w:t>
        </w:r>
      </w:ins>
      <w:ins w:id="727" w:author="Aase, Hans Jørgen" w:date="2018-02-13T08:12:00Z">
        <w:r w:rsidR="00F4657F">
          <w:t xml:space="preserve"> øker</w:t>
        </w:r>
      </w:ins>
      <w:ins w:id="728" w:author="Jon Hovland" w:date="2017-11-02T13:36:00Z">
        <w:r w:rsidR="00655F2C">
          <w:t xml:space="preserve">. </w:t>
        </w:r>
      </w:ins>
      <w:ins w:id="729" w:author="Aase, Hans Jørgen" w:date="2018-02-13T08:13:00Z">
        <w:r w:rsidR="00F4657F">
          <w:t xml:space="preserve">Det bygges ut større overføringskapasitet til kontinentet </w:t>
        </w:r>
      </w:ins>
      <w:ins w:id="730" w:author="Aase, Hans Jørgen" w:date="2018-02-13T08:14:00Z">
        <w:r w:rsidR="00F4657F">
          <w:t xml:space="preserve">og en mulig utvikling </w:t>
        </w:r>
      </w:ins>
      <w:ins w:id="731" w:author="Jon Hovland" w:date="2017-11-02T13:36:00Z">
        <w:del w:id="732" w:author="Aase, Hans Jørgen" w:date="2018-02-13T08:14:00Z">
          <w:r w:rsidR="00655F2C" w:rsidDel="00F4657F">
            <w:delText>De</w:delText>
          </w:r>
        </w:del>
        <w:del w:id="733" w:author="Aase, Hans Jørgen" w:date="2018-02-13T08:13:00Z">
          <w:r w:rsidR="00655F2C" w:rsidDel="00F4657F">
            <w:delText>n vil</w:delText>
          </w:r>
        </w:del>
        <w:del w:id="734" w:author="Rune Bakke" w:date="2017-11-02T15:28:00Z">
          <w:r w:rsidR="00655F2C" w:rsidDel="00F33ED3">
            <w:delText xml:space="preserve"> </w:delText>
          </w:r>
        </w:del>
      </w:ins>
      <w:ins w:id="735" w:author="Jon Hovland" w:date="2017-10-30T13:38:00Z">
        <w:del w:id="736" w:author="Aase, Hans Jørgen" w:date="2018-02-13T08:13:00Z">
          <w:r w:rsidR="00780394" w:rsidDel="00F4657F">
            <w:delText xml:space="preserve"> </w:delText>
          </w:r>
        </w:del>
      </w:ins>
      <w:ins w:id="737" w:author="Jon Hovland" w:date="2017-10-30T13:39:00Z">
        <w:del w:id="738" w:author="Aase, Hans Jørgen" w:date="2018-02-13T08:14:00Z">
          <w:r w:rsidR="00780394" w:rsidDel="00F4657F">
            <w:delText>etter hvert</w:delText>
          </w:r>
        </w:del>
      </w:ins>
      <w:ins w:id="739" w:author="Jon Hovland" w:date="2017-10-30T13:38:00Z">
        <w:del w:id="740" w:author="Aase, Hans Jørgen" w:date="2018-02-13T08:13:00Z">
          <w:r w:rsidR="00780394" w:rsidDel="00F4657F">
            <w:delText xml:space="preserve"> </w:delText>
          </w:r>
        </w:del>
      </w:ins>
      <w:ins w:id="741" w:author="Jon Hovland" w:date="2017-11-02T13:36:00Z">
        <w:del w:id="742" w:author="Aase, Hans Jørgen" w:date="2018-02-13T08:13:00Z">
          <w:r w:rsidR="00655F2C" w:rsidDel="00F4657F">
            <w:delText>k</w:delText>
          </w:r>
        </w:del>
        <w:del w:id="743" w:author="Aase, Hans Jørgen" w:date="2018-02-13T08:14:00Z">
          <w:r w:rsidR="00655F2C" w:rsidDel="00F4657F">
            <w:delText>unne</w:delText>
          </w:r>
        </w:del>
      </w:ins>
      <w:ins w:id="744" w:author="Jon Hovland" w:date="2017-10-30T13:39:00Z">
        <w:del w:id="745" w:author="Aase, Hans Jørgen" w:date="2018-02-13T08:14:00Z">
          <w:r w:rsidR="00780394" w:rsidDel="00F4657F">
            <w:delText xml:space="preserve"> nær</w:delText>
          </w:r>
        </w:del>
      </w:ins>
      <w:ins w:id="746" w:author="Aase, Hans Jørgen" w:date="2018-02-13T08:14:00Z">
        <w:r w:rsidR="00F4657F">
          <w:t xml:space="preserve">er at prisnivået vil nærme seg </w:t>
        </w:r>
      </w:ins>
      <w:ins w:id="747" w:author="Jon Hovland" w:date="2017-10-30T13:39:00Z">
        <w:del w:id="748" w:author="Aase, Hans Jørgen" w:date="2018-02-13T08:14:00Z">
          <w:r w:rsidR="00780394" w:rsidDel="00F4657F">
            <w:delText xml:space="preserve">me seg </w:delText>
          </w:r>
        </w:del>
        <w:r w:rsidR="00780394">
          <w:t>europeisk nivå</w:t>
        </w:r>
      </w:ins>
      <w:ins w:id="749" w:author="Aase, Hans Jørgen" w:date="2018-02-13T08:14:00Z">
        <w:r w:rsidR="00F4657F">
          <w:t>.</w:t>
        </w:r>
      </w:ins>
      <w:ins w:id="750" w:author="Jon Hovland" w:date="2017-10-30T13:39:00Z">
        <w:del w:id="751" w:author="Aase, Hans Jørgen" w:date="2018-02-13T08:14:00Z">
          <w:r w:rsidR="00780394" w:rsidDel="00F4657F">
            <w:delText xml:space="preserve"> når det blir større</w:delText>
          </w:r>
        </w:del>
        <w:del w:id="752" w:author="Aase, Hans Jørgen" w:date="2018-02-13T08:13:00Z">
          <w:r w:rsidR="00780394" w:rsidDel="00F4657F">
            <w:delText xml:space="preserve"> overføringskapasitet til kontinentet</w:delText>
          </w:r>
        </w:del>
        <w:del w:id="753" w:author="Aase, Hans Jørgen" w:date="2018-02-13T08:14:00Z">
          <w:r w:rsidR="00780394" w:rsidDel="00F4657F">
            <w:delText>.</w:delText>
          </w:r>
        </w:del>
        <w:r w:rsidR="00780394">
          <w:t xml:space="preserve"> </w:t>
        </w:r>
        <w:commentRangeStart w:id="754"/>
        <w:del w:id="755" w:author="Aase, Hans Jørgen" w:date="2018-02-13T08:15:00Z">
          <w:r w:rsidR="00780394" w:rsidDel="00F4657F">
            <w:delText xml:space="preserve">I et 10 – 20 </w:delText>
          </w:r>
        </w:del>
      </w:ins>
      <w:ins w:id="756" w:author="Jon Hovland" w:date="2017-10-30T13:40:00Z">
        <w:del w:id="757" w:author="Aase, Hans Jørgen" w:date="2018-02-13T08:15:00Z">
          <w:r w:rsidR="00780394" w:rsidDel="00F4657F">
            <w:delText>års perspektiv vil derfor solceller kunne være et alternativ for fornybar energi.</w:delText>
          </w:r>
        </w:del>
      </w:ins>
      <w:commentRangeEnd w:id="754"/>
      <w:del w:id="758" w:author="Aase, Hans Jørgen" w:date="2018-02-13T08:15:00Z">
        <w:r w:rsidR="00E03841" w:rsidDel="00F4657F">
          <w:rPr>
            <w:rStyle w:val="Merknadsreferanse"/>
          </w:rPr>
          <w:commentReference w:id="754"/>
        </w:r>
      </w:del>
      <w:ins w:id="759" w:author="Staffan Sandberg" w:date="2017-11-10T14:35:00Z">
        <w:del w:id="760" w:author="Aase, Hans Jørgen" w:date="2018-02-13T08:15:00Z">
          <w:r w:rsidR="00E0332C" w:rsidDel="00F4657F">
            <w:delText xml:space="preserve"> </w:delText>
          </w:r>
        </w:del>
      </w:ins>
      <w:ins w:id="761" w:author="Staffan Sandberg" w:date="2017-11-10T14:31:00Z">
        <w:del w:id="762" w:author="Aase, Hans Jørgen" w:date="2018-02-13T08:15:00Z">
          <w:r w:rsidR="00E0332C" w:rsidDel="00F4657F">
            <w:delText xml:space="preserve"> </w:delText>
          </w:r>
        </w:del>
      </w:ins>
    </w:p>
    <w:p w14:paraId="5EED29EE" w14:textId="4DD4B052" w:rsidR="005A0FE8" w:rsidRDefault="00E0332C" w:rsidP="00A6311E">
      <w:pPr>
        <w:rPr>
          <w:ins w:id="763" w:author="Aase, Hans Jørgen" w:date="2018-02-13T10:00:00Z"/>
        </w:rPr>
      </w:pPr>
      <w:ins w:id="764" w:author="Staffan Sandberg" w:date="2017-11-10T14:36:00Z">
        <w:r>
          <w:t xml:space="preserve">Norge ligger etter mange andre land i utbygningen av solceller </w:t>
        </w:r>
      </w:ins>
      <w:ins w:id="765" w:author="Staffan Sandberg" w:date="2017-11-13T14:42:00Z">
        <w:r w:rsidR="0021214E">
          <w:t xml:space="preserve">blant annet </w:t>
        </w:r>
      </w:ins>
      <w:ins w:id="766" w:author="Staffan Sandberg" w:date="2017-11-10T14:36:00Z">
        <w:r>
          <w:t xml:space="preserve">som følge av lave strømpriser og </w:t>
        </w:r>
      </w:ins>
      <w:ins w:id="767" w:author="Staffan Sandberg" w:date="2017-11-10T14:37:00Z">
        <w:r>
          <w:t xml:space="preserve">lite </w:t>
        </w:r>
      </w:ins>
      <w:ins w:id="768" w:author="Staffan Sandberg" w:date="2017-11-13T14:17:00Z">
        <w:r w:rsidR="00270BBA">
          <w:t>sol</w:t>
        </w:r>
      </w:ins>
      <w:ins w:id="769" w:author="Staffan Sandberg" w:date="2017-11-10T14:37:00Z">
        <w:r>
          <w:t xml:space="preserve">lys på vinteren. Selv om Sverige også har lave strømpriser er </w:t>
        </w:r>
      </w:ins>
      <w:ins w:id="770" w:author="Staffan Sandberg" w:date="2017-11-10T14:32:00Z">
        <w:r>
          <w:t xml:space="preserve">en del </w:t>
        </w:r>
      </w:ins>
      <w:ins w:id="771" w:author="Staffan Sandberg" w:date="2017-11-10T14:31:00Z">
        <w:r>
          <w:t xml:space="preserve">større </w:t>
        </w:r>
      </w:ins>
      <w:ins w:id="772" w:author="Staffan Sandberg" w:date="2017-11-13T14:42:00Z">
        <w:r w:rsidR="0021214E">
          <w:t xml:space="preserve">svenske </w:t>
        </w:r>
      </w:ins>
      <w:ins w:id="773" w:author="Staffan Sandberg" w:date="2017-11-10T14:31:00Z">
        <w:r>
          <w:t>solcelleanlegg lønnsomme</w:t>
        </w:r>
      </w:ins>
      <w:ins w:id="774" w:author="Staffan Sandberg" w:date="2017-11-10T14:32:00Z">
        <w:r>
          <w:t xml:space="preserve"> uten subsidier</w:t>
        </w:r>
      </w:ins>
      <w:ins w:id="775" w:author="Staffan Sandberg" w:date="2017-11-10T14:35:00Z">
        <w:r>
          <w:t xml:space="preserve"> (Energimyndigheten 2017-08)</w:t>
        </w:r>
      </w:ins>
      <w:ins w:id="776" w:author="Staffan Sandberg" w:date="2017-11-10T14:32:00Z">
        <w:r>
          <w:t>.</w:t>
        </w:r>
      </w:ins>
      <w:ins w:id="777" w:author="Staffan Sandberg" w:date="2017-11-10T14:37:00Z">
        <w:r>
          <w:t xml:space="preserve"> Størst lønnsomhet får </w:t>
        </w:r>
      </w:ins>
      <w:ins w:id="778" w:author="Staffan Sandberg" w:date="2017-11-10T14:38:00Z">
        <w:r>
          <w:t>man om man bruker strømmen selv.</w:t>
        </w:r>
      </w:ins>
      <w:ins w:id="779" w:author="Staffan Sandberg" w:date="2017-11-10T15:22:00Z">
        <w:r w:rsidR="00EC4D1B">
          <w:t xml:space="preserve"> </w:t>
        </w:r>
      </w:ins>
      <w:commentRangeStart w:id="780"/>
      <w:ins w:id="781" w:author="Staffan Sandberg" w:date="2017-11-10T14:38:00Z">
        <w:r>
          <w:t xml:space="preserve">Bedre </w:t>
        </w:r>
      </w:ins>
      <w:ins w:id="782" w:author="Staffan Sandberg" w:date="2017-11-10T14:49:00Z">
        <w:r w:rsidR="001540E1">
          <w:t>batteriteknologi</w:t>
        </w:r>
      </w:ins>
      <w:ins w:id="783" w:author="Staffan Sandberg" w:date="2017-11-10T15:23:00Z">
        <w:r w:rsidR="007A06D8">
          <w:t>, elbiler</w:t>
        </w:r>
      </w:ins>
      <w:ins w:id="784" w:author="Staffan Sandberg" w:date="2017-11-10T14:49:00Z">
        <w:r w:rsidR="001540E1">
          <w:t xml:space="preserve"> </w:t>
        </w:r>
      </w:ins>
      <w:ins w:id="785" w:author="Staffan Sandberg" w:date="2017-11-13T14:21:00Z">
        <w:r w:rsidR="00270BBA">
          <w:t xml:space="preserve">som </w:t>
        </w:r>
        <w:r w:rsidR="00A947AB">
          <w:t xml:space="preserve">lagrer strøm til husholdninger </w:t>
        </w:r>
      </w:ins>
      <w:ins w:id="786" w:author="Staffan Sandberg" w:date="2017-11-10T14:49:00Z">
        <w:r w:rsidR="001540E1">
          <w:t xml:space="preserve">og gjenbruk av </w:t>
        </w:r>
      </w:ins>
      <w:ins w:id="787" w:author="Staffan Sandberg" w:date="2017-11-10T15:23:00Z">
        <w:r w:rsidR="007A06D8">
          <w:t>elbil</w:t>
        </w:r>
      </w:ins>
      <w:ins w:id="788" w:author="Staffan Sandberg" w:date="2017-11-10T14:49:00Z">
        <w:r w:rsidR="001540E1">
          <w:t>batterier kan gjøre at</w:t>
        </w:r>
      </w:ins>
      <w:ins w:id="789" w:author="Staffan Sandberg" w:date="2017-11-10T14:50:00Z">
        <w:r w:rsidR="001540E1">
          <w:t xml:space="preserve"> </w:t>
        </w:r>
        <w:r w:rsidR="006F7586">
          <w:t xml:space="preserve">eiere av solcelleanlegg kan bruke en større andel av strømmen </w:t>
        </w:r>
      </w:ins>
      <w:ins w:id="790" w:author="Staffan Sandberg" w:date="2017-11-10T15:22:00Z">
        <w:r w:rsidR="007A06D8">
          <w:t>til eget forbruk</w:t>
        </w:r>
      </w:ins>
      <w:ins w:id="791" w:author="Staffan Sandberg" w:date="2017-11-10T14:51:00Z">
        <w:r w:rsidR="006F7586">
          <w:t xml:space="preserve"> i framtiden</w:t>
        </w:r>
      </w:ins>
      <w:ins w:id="792" w:author="Staffan Sandberg" w:date="2017-11-10T15:03:00Z">
        <w:r w:rsidR="00EC4D1B">
          <w:t xml:space="preserve"> og dermed øke lønnsomheten</w:t>
        </w:r>
      </w:ins>
      <w:ins w:id="793" w:author="Staffan Sandberg" w:date="2017-11-13T17:13:00Z">
        <w:r w:rsidR="00783CDB">
          <w:t xml:space="preserve"> samtidig som man jevner ut belastningen på </w:t>
        </w:r>
      </w:ins>
      <w:ins w:id="794" w:author="Staffan Sandberg" w:date="2017-11-13T17:14:00Z">
        <w:r w:rsidR="00783CDB">
          <w:t>kraft</w:t>
        </w:r>
      </w:ins>
      <w:ins w:id="795" w:author="Staffan Sandberg" w:date="2017-11-13T17:13:00Z">
        <w:r w:rsidR="00783CDB">
          <w:t>nettet</w:t>
        </w:r>
      </w:ins>
      <w:ins w:id="796" w:author="Staffan Sandberg" w:date="2017-11-10T14:50:00Z">
        <w:r w:rsidR="006F7586">
          <w:t xml:space="preserve">. </w:t>
        </w:r>
      </w:ins>
      <w:ins w:id="797" w:author="Staffan Sandberg" w:date="2017-11-10T14:32:00Z">
        <w:r>
          <w:t xml:space="preserve">  </w:t>
        </w:r>
      </w:ins>
      <w:commentRangeEnd w:id="780"/>
      <w:ins w:id="798" w:author="Staffan Sandberg" w:date="2017-11-10T15:04:00Z">
        <w:r w:rsidR="00EC4D1B">
          <w:rPr>
            <w:rStyle w:val="Merknadsreferanse"/>
          </w:rPr>
          <w:commentReference w:id="780"/>
        </w:r>
      </w:ins>
    </w:p>
    <w:p w14:paraId="737D1A38" w14:textId="08E6A546" w:rsidR="00087C14" w:rsidRDefault="00087C14">
      <w:pPr>
        <w:pStyle w:val="Overskrift3"/>
        <w:rPr>
          <w:ins w:id="799" w:author="Aase, Hans Jørgen" w:date="2018-02-13T10:00:00Z"/>
        </w:rPr>
        <w:pPrChange w:id="800" w:author="Aase, Hans Jørgen" w:date="2018-02-13T10:17:00Z">
          <w:pPr/>
        </w:pPrChange>
      </w:pPr>
      <w:bookmarkStart w:id="801" w:name="_Toc506814054"/>
      <w:ins w:id="802" w:author="Aase, Hans Jørgen" w:date="2018-02-13T10:01:00Z">
        <w:r>
          <w:t>Teknologi</w:t>
        </w:r>
      </w:ins>
      <w:ins w:id="803" w:author="Aase, Hans Jørgen" w:date="2018-02-13T10:16:00Z">
        <w:r>
          <w:t xml:space="preserve">ske utfordringer ved </w:t>
        </w:r>
        <w:r w:rsidR="00AF669D">
          <w:t>økt fornybar ener</w:t>
        </w:r>
      </w:ins>
      <w:ins w:id="804" w:author="Aase, Hans Jørgen" w:date="2018-02-13T10:17:00Z">
        <w:r w:rsidR="00AF669D">
          <w:t>giproduksjon</w:t>
        </w:r>
      </w:ins>
      <w:ins w:id="805" w:author="Aase, Hans Jørgen" w:date="2018-02-13T10:19:00Z">
        <w:r w:rsidR="00AF669D">
          <w:t xml:space="preserve"> og distribusjon</w:t>
        </w:r>
      </w:ins>
      <w:bookmarkEnd w:id="801"/>
    </w:p>
    <w:p w14:paraId="054CC227" w14:textId="38863241" w:rsidR="00087C14" w:rsidRDefault="00AF669D" w:rsidP="00A6311E">
      <w:pPr>
        <w:rPr>
          <w:ins w:id="806" w:author="Hans Jørgen Aase" w:date="2018-02-17T10:42:00Z"/>
        </w:rPr>
      </w:pPr>
      <w:ins w:id="807" w:author="Aase, Hans Jørgen" w:date="2018-02-13T10:21:00Z">
        <w:r>
          <w:t xml:space="preserve">For å oppnå </w:t>
        </w:r>
      </w:ins>
      <w:ins w:id="808" w:author="Aase, Hans Jørgen" w:date="2018-02-13T10:22:00Z">
        <w:r>
          <w:t xml:space="preserve">en økt produksjon av fornybar energi må </w:t>
        </w:r>
      </w:ins>
      <w:ins w:id="809" w:author="Aase, Hans Jørgen" w:date="2018-02-13T10:23:00Z">
        <w:r>
          <w:t>teknologiutvikling</w:t>
        </w:r>
      </w:ins>
      <w:ins w:id="810" w:author="Aase, Hans Jørgen" w:date="2018-02-13T10:24:00Z">
        <w:r>
          <w:t>en stimuleres</w:t>
        </w:r>
      </w:ins>
      <w:ins w:id="811" w:author="Aase, Hans Jørgen" w:date="2018-02-13T10:37:00Z">
        <w:r w:rsidR="00857DD1">
          <w:t xml:space="preserve"> videre</w:t>
        </w:r>
      </w:ins>
      <w:ins w:id="812" w:author="Aase, Hans Jørgen" w:date="2018-02-13T10:23:00Z">
        <w:r>
          <w:t xml:space="preserve">, </w:t>
        </w:r>
      </w:ins>
      <w:ins w:id="813" w:author="Aase, Hans Jørgen" w:date="2018-02-13T10:24:00Z">
        <w:r>
          <w:t>og det må lage</w:t>
        </w:r>
      </w:ins>
      <w:ins w:id="814" w:author="Aase, Hans Jørgen" w:date="2018-02-13T10:25:00Z">
        <w:r>
          <w:t>s</w:t>
        </w:r>
      </w:ins>
      <w:ins w:id="815" w:author="Aase, Hans Jørgen" w:date="2018-02-13T10:24:00Z">
        <w:r>
          <w:t xml:space="preserve"> gode infrastruktur</w:t>
        </w:r>
      </w:ins>
      <w:ins w:id="816" w:author="Aase, Hans Jørgen" w:date="2018-02-13T10:26:00Z">
        <w:r>
          <w:t>-</w:t>
        </w:r>
      </w:ins>
      <w:ins w:id="817" w:author="Aase, Hans Jørgen" w:date="2018-02-13T10:24:00Z">
        <w:r>
          <w:t xml:space="preserve"> og lo</w:t>
        </w:r>
      </w:ins>
      <w:ins w:id="818" w:author="Aase, Hans Jørgen" w:date="2018-02-13T10:25:00Z">
        <w:r>
          <w:t>g</w:t>
        </w:r>
      </w:ins>
      <w:ins w:id="819" w:author="Aase, Hans Jørgen" w:date="2018-02-13T10:24:00Z">
        <w:r>
          <w:t>istikkløsninger</w:t>
        </w:r>
      </w:ins>
      <w:ins w:id="820" w:author="Aase, Hans Jørgen" w:date="2018-02-13T10:25:00Z">
        <w:r>
          <w:t xml:space="preserve"> for fornybar energi.</w:t>
        </w:r>
      </w:ins>
      <w:ins w:id="821" w:author="Aase, Hans Jørgen" w:date="2018-02-13T10:38:00Z">
        <w:r w:rsidR="00CB1CE6">
          <w:t xml:space="preserve"> Løsningene må dekke kundenes behov både til stasjonære formål og til transportformål.</w:t>
        </w:r>
      </w:ins>
      <w:ins w:id="822" w:author="Aase, Hans Jørgen" w:date="2018-02-13T10:26:00Z">
        <w:r>
          <w:t xml:space="preserve"> </w:t>
        </w:r>
      </w:ins>
    </w:p>
    <w:p w14:paraId="0F42C461" w14:textId="35CC260E" w:rsidR="00251C53" w:rsidRDefault="00251C53" w:rsidP="00A6311E">
      <w:pPr>
        <w:rPr>
          <w:ins w:id="823" w:author="Aase, Hans Jørgen" w:date="2018-02-13T10:00:00Z"/>
        </w:rPr>
      </w:pPr>
      <w:moveToRangeStart w:id="824" w:author="Hans Jørgen Aase" w:date="2018-02-17T10:42:00Z" w:name="move506627501"/>
      <w:moveTo w:id="825" w:author="Hans Jørgen Aase" w:date="2018-02-17T10:42:00Z">
        <w:r>
          <w:t xml:space="preserve">Distribuert energiproduksjon på lav- og mellomspenningsnivå i det elektriske distribusjonsnettet vil gjøre seg stadig mer gjeldende også i Telemark. </w:t>
        </w:r>
      </w:moveTo>
      <w:moveToRangeEnd w:id="824"/>
    </w:p>
    <w:p w14:paraId="543266D9" w14:textId="6A97110B" w:rsidR="00D575C1" w:rsidDel="00251C53" w:rsidRDefault="00D575C1" w:rsidP="00D575C1">
      <w:pPr>
        <w:rPr>
          <w:ins w:id="826" w:author="Aase, Hans Jørgen" w:date="2018-02-13T10:54:00Z"/>
          <w:del w:id="827" w:author="Hans Jørgen Aase" w:date="2018-02-17T10:47:00Z"/>
        </w:rPr>
      </w:pPr>
      <w:moveFromRangeStart w:id="828" w:author="Hans Jørgen Aase" w:date="2018-02-17T10:42:00Z" w:name="move506627501"/>
      <w:moveFrom w:id="829" w:author="Hans Jørgen Aase" w:date="2018-02-17T10:42:00Z">
        <w:ins w:id="830" w:author="Aase, Hans Jørgen" w:date="2018-02-13T10:54:00Z">
          <w:r w:rsidDel="00251C53">
            <w:t xml:space="preserve">Distribuert energiproduksjon på lav- og mellomspenningsnivå i det elektriske distribusjonsnettet vil gjøre seg stadig mer gjeldende også i Telemark. </w:t>
          </w:r>
        </w:ins>
      </w:moveFrom>
      <w:moveFromRangeEnd w:id="828"/>
      <w:ins w:id="831" w:author="Aase, Hans Jørgen" w:date="2018-02-13T10:54:00Z">
        <w:r>
          <w:t>Dette vil hovedsakelig være solenergi på kommersielle næringsbygg og i landbruket men også i borettslag og eneboliger. Småkraft/mikrokraft og småskala vindkraft kan også være aktuelt i enkelte deler av fylket.</w:t>
        </w:r>
      </w:ins>
      <w:ins w:id="832" w:author="Hans Jørgen Aase" w:date="2018-02-17T10:46:00Z">
        <w:r w:rsidR="00251C53">
          <w:t xml:space="preserve"> </w:t>
        </w:r>
      </w:ins>
    </w:p>
    <w:p w14:paraId="02E0C0F4" w14:textId="77777777" w:rsidR="00251C53" w:rsidRDefault="00D575C1" w:rsidP="00D575C1">
      <w:pPr>
        <w:rPr>
          <w:ins w:id="833" w:author="Hans Jørgen Aase" w:date="2018-02-17T10:47:00Z"/>
        </w:rPr>
      </w:pPr>
      <w:ins w:id="834" w:author="Aase, Hans Jørgen" w:date="2018-02-13T10:54:00Z">
        <w:r>
          <w:t>Felles for denne type energiproduksjon er at den er uregulert, den produserer strøm når sola skinner, når det blåser og når det er vann i bekken. Dette stiller stadig større krav til drift og styring av strømnettet.</w:t>
        </w:r>
      </w:ins>
    </w:p>
    <w:p w14:paraId="03570817" w14:textId="1DCA9780" w:rsidR="00251C53" w:rsidRDefault="00251C53" w:rsidP="00251C53">
      <w:pPr>
        <w:rPr>
          <w:ins w:id="835" w:author="Hans Jørgen Aase" w:date="2018-02-17T10:49:00Z"/>
        </w:rPr>
      </w:pPr>
      <w:ins w:id="836" w:author="Hans Jørgen Aase" w:date="2018-02-17T10:47:00Z">
        <w:r>
          <w:t>Småskala elkraftproduksjon basert på biologiske kilder kan også bli aktuelt dersom rammevilkårene er tilstede.</w:t>
        </w:r>
      </w:ins>
    </w:p>
    <w:p w14:paraId="51847FCD" w14:textId="5B63FB9B" w:rsidR="00B43723" w:rsidRDefault="00B43723" w:rsidP="00B43723">
      <w:pPr>
        <w:rPr>
          <w:ins w:id="837" w:author="Hans Jørgen Aase" w:date="2018-02-17T10:49:00Z"/>
        </w:rPr>
      </w:pPr>
      <w:ins w:id="838" w:author="Hans Jørgen Aase" w:date="2018-02-17T10:49:00Z">
        <w:r>
          <w:t xml:space="preserve">ABB er et globalt selskap som er markedsledende leverandør på løsninger og systemer til kraftbransjen, og de er i tillegg Skiens største private arbeidsplass. </w:t>
        </w:r>
      </w:ins>
      <w:moveToRangeStart w:id="839" w:author="Hans Jørgen Aase" w:date="2018-02-17T10:52:00Z" w:name="move506628054"/>
      <w:moveTo w:id="840" w:author="Hans Jørgen Aase" w:date="2018-02-17T10:52:00Z">
        <w:r>
          <w:t>Skagerak Energi er i dag i front i Norge på å demonstrere denne type løsninger gjennom sitt prosjekt med solcelleanlegg og batteri på Skagerak Arena.</w:t>
        </w:r>
        <w:r w:rsidRPr="00087C14">
          <w:t xml:space="preserve"> </w:t>
        </w:r>
      </w:moveTo>
      <w:moveToRangeEnd w:id="839"/>
      <w:ins w:id="841" w:author="Hans Jørgen Aase" w:date="2018-02-17T10:49:00Z">
        <w:r>
          <w:t>I tillegg finnes det lokale IKT-virksomheter i Grenland som kan utvikle løsninger innenfor dette området.</w:t>
        </w:r>
      </w:ins>
    </w:p>
    <w:p w14:paraId="6327ADAB" w14:textId="2D963363" w:rsidR="00B43723" w:rsidRDefault="00B43723" w:rsidP="00B43723">
      <w:pPr>
        <w:rPr>
          <w:ins w:id="842" w:author="Hans Jørgen Aase" w:date="2018-02-17T10:49:00Z"/>
        </w:rPr>
      </w:pPr>
      <w:ins w:id="843" w:author="Hans Jørgen Aase" w:date="2018-02-17T10:52:00Z">
        <w:r>
          <w:t xml:space="preserve">Arbeidsgruppa tror at vi i Telemark kan ha fortrinn </w:t>
        </w:r>
      </w:ins>
      <w:ins w:id="844" w:author="Hans Jørgen Aase" w:date="2018-02-17T10:53:00Z">
        <w:r>
          <w:t xml:space="preserve">innenfor kompetanse og teknologi </w:t>
        </w:r>
      </w:ins>
      <w:ins w:id="845" w:author="Hans Jørgen Aase" w:date="2018-02-17T10:49:00Z">
        <w:r>
          <w:t xml:space="preserve">for </w:t>
        </w:r>
      </w:ins>
      <w:ins w:id="846" w:author="Hans Jørgen Aase" w:date="2018-02-17T10:53:00Z">
        <w:r>
          <w:t xml:space="preserve">utvikling og </w:t>
        </w:r>
      </w:ins>
      <w:ins w:id="847" w:author="Hans Jørgen Aase" w:date="2018-02-17T10:49:00Z">
        <w:r>
          <w:t xml:space="preserve">demonstrasjon av det elektrifiserte og digitaliserte fornybarsamfunnet. </w:t>
        </w:r>
      </w:ins>
    </w:p>
    <w:p w14:paraId="0022C8F8" w14:textId="77777777" w:rsidR="00B43723" w:rsidRDefault="00B43723" w:rsidP="00251C53">
      <w:pPr>
        <w:rPr>
          <w:ins w:id="848" w:author="Hans Jørgen Aase" w:date="2018-02-17T10:47:00Z"/>
        </w:rPr>
      </w:pPr>
    </w:p>
    <w:p w14:paraId="2CA087F2" w14:textId="3026F1A1" w:rsidR="00D575C1" w:rsidDel="00251C53" w:rsidRDefault="00D575C1" w:rsidP="00D575C1">
      <w:pPr>
        <w:rPr>
          <w:ins w:id="849" w:author="Aase, Hans Jørgen" w:date="2018-02-13T10:54:00Z"/>
          <w:del w:id="850" w:author="Hans Jørgen Aase" w:date="2018-02-17T10:47:00Z"/>
        </w:rPr>
      </w:pPr>
      <w:ins w:id="851" w:author="Aase, Hans Jørgen" w:date="2018-02-13T10:54:00Z">
        <w:del w:id="852" w:author="Hans Jørgen Aase" w:date="2018-02-17T10:47:00Z">
          <w:r w:rsidDel="00251C53">
            <w:delText xml:space="preserve"> </w:delText>
          </w:r>
        </w:del>
      </w:ins>
    </w:p>
    <w:p w14:paraId="258C2515" w14:textId="61107737" w:rsidR="00D575C1" w:rsidDel="00251C53" w:rsidRDefault="00D575C1" w:rsidP="00D575C1">
      <w:pPr>
        <w:rPr>
          <w:ins w:id="853" w:author="Aase, Hans Jørgen" w:date="2018-02-13T10:54:00Z"/>
          <w:del w:id="854" w:author="Hans Jørgen Aase" w:date="2018-02-17T10:48:00Z"/>
        </w:rPr>
      </w:pPr>
      <w:ins w:id="855" w:author="Aase, Hans Jørgen" w:date="2018-02-13T10:54:00Z">
        <w:del w:id="856" w:author="Hans Jørgen Aase" w:date="2018-02-17T10:48:00Z">
          <w:r w:rsidDel="00251C53">
            <w:delText>Samtidig skjer det en elektrifisering av stadig flere samfunnsområder der fossil energibruk fases ut. Særlig i transportsektoren skjer dette raskt, med elektriske busser og biler, landstrøm til skip og elektriske ferger.</w:delText>
          </w:r>
        </w:del>
      </w:ins>
    </w:p>
    <w:p w14:paraId="5F17FA19" w14:textId="153A289B" w:rsidR="00087C14" w:rsidDel="00B43723" w:rsidRDefault="00087C14" w:rsidP="00A6311E">
      <w:pPr>
        <w:rPr>
          <w:ins w:id="857" w:author="Aase, Hans Jørgen" w:date="2018-02-13T10:00:00Z"/>
          <w:del w:id="858" w:author="Hans Jørgen Aase" w:date="2018-02-17T10:52:00Z"/>
        </w:rPr>
      </w:pPr>
    </w:p>
    <w:p w14:paraId="5D61D5FD" w14:textId="24E87BB3" w:rsidR="00087C14" w:rsidDel="00F266BE" w:rsidRDefault="00087C14" w:rsidP="00A6311E">
      <w:pPr>
        <w:rPr>
          <w:ins w:id="859" w:author="Aase, Hans Jørgen" w:date="2018-02-13T10:00:00Z"/>
          <w:del w:id="860" w:author="Hans Jørgen Aase" w:date="2018-02-17T16:56:00Z"/>
        </w:rPr>
      </w:pPr>
    </w:p>
    <w:p w14:paraId="05DE55F3" w14:textId="2C7E3E9A" w:rsidR="00087C14" w:rsidDel="00A1187F" w:rsidRDefault="00087C14" w:rsidP="00A6311E">
      <w:pPr>
        <w:rPr>
          <w:ins w:id="861" w:author="Aase, Hans Jørgen" w:date="2018-02-13T10:00:00Z"/>
          <w:del w:id="862" w:author="Hans Jørgen Aase" w:date="2018-02-17T16:59:00Z"/>
        </w:rPr>
      </w:pPr>
    </w:p>
    <w:p w14:paraId="2215A132" w14:textId="194E4CB7" w:rsidR="00087C14" w:rsidRDefault="00087C14" w:rsidP="00A6311E">
      <w:pPr>
        <w:rPr>
          <w:ins w:id="863" w:author="Aase, Hans Jørgen" w:date="2018-02-13T10:00:00Z"/>
        </w:rPr>
      </w:pPr>
    </w:p>
    <w:p w14:paraId="15E0460E" w14:textId="2C0074C0" w:rsidR="00087C14" w:rsidDel="00D575C1" w:rsidRDefault="00087C14">
      <w:pPr>
        <w:pageBreakBefore/>
        <w:ind w:left="714" w:hanging="357"/>
        <w:rPr>
          <w:ins w:id="864" w:author="Staffan Sandberg" w:date="2017-11-10T14:30:00Z"/>
          <w:del w:id="865" w:author="Aase, Hans Jørgen" w:date="2018-02-13T10:54:00Z"/>
        </w:rPr>
        <w:pPrChange w:id="866" w:author="Aase, Hans Jørgen" w:date="2018-02-13T10:54:00Z">
          <w:pPr/>
        </w:pPrChange>
      </w:pPr>
      <w:bookmarkStart w:id="867" w:name="_Toc506283421"/>
      <w:bookmarkStart w:id="868" w:name="_Toc506290855"/>
      <w:bookmarkStart w:id="869" w:name="_Toc506648759"/>
      <w:bookmarkStart w:id="870" w:name="_Toc506648855"/>
      <w:bookmarkStart w:id="871" w:name="_Toc506650663"/>
      <w:bookmarkStart w:id="872" w:name="_Toc506814055"/>
      <w:bookmarkEnd w:id="867"/>
      <w:bookmarkEnd w:id="868"/>
      <w:bookmarkEnd w:id="869"/>
      <w:bookmarkEnd w:id="870"/>
      <w:bookmarkEnd w:id="871"/>
      <w:bookmarkEnd w:id="872"/>
    </w:p>
    <w:p w14:paraId="4B75AEDC" w14:textId="1EA5CB0C" w:rsidR="00AA4100" w:rsidDel="00964DE6" w:rsidRDefault="00AA4100">
      <w:pPr>
        <w:pageBreakBefore/>
        <w:ind w:left="714" w:hanging="357"/>
        <w:rPr>
          <w:ins w:id="873" w:author="Hans Jørgen Aase" w:date="2018-02-06T09:57:00Z"/>
          <w:del w:id="874" w:author="Aase, Hans Jørgen" w:date="2018-02-13T09:57:00Z"/>
        </w:rPr>
        <w:pPrChange w:id="875" w:author="Aase, Hans Jørgen" w:date="2018-02-13T10:54:00Z">
          <w:pPr/>
        </w:pPrChange>
      </w:pPr>
      <w:commentRangeStart w:id="876"/>
      <w:ins w:id="877" w:author="Andreas Billington" w:date="2017-12-12T17:22:00Z">
        <w:del w:id="878" w:author="Aase, Hans Jørgen" w:date="2018-02-13T09:57:00Z">
          <w:r w:rsidDel="00964DE6">
            <w:delText xml:space="preserve">Til tross for lav eller ingen økonomisk gevinst </w:delText>
          </w:r>
        </w:del>
      </w:ins>
      <w:ins w:id="879" w:author="Andreas Billington" w:date="2017-12-12T17:19:00Z">
        <w:del w:id="880" w:author="Aase, Hans Jørgen" w:date="2018-02-13T09:57:00Z">
          <w:r w:rsidDel="00964DE6">
            <w:delText>opplever vi i dag en</w:delText>
          </w:r>
        </w:del>
      </w:ins>
      <w:ins w:id="881" w:author="Andreas Billington" w:date="2017-12-12T17:22:00Z">
        <w:del w:id="882" w:author="Aase, Hans Jørgen" w:date="2018-02-13T09:57:00Z">
          <w:r w:rsidDel="00964DE6">
            <w:delText xml:space="preserve"> til dels stor</w:delText>
          </w:r>
        </w:del>
      </w:ins>
      <w:ins w:id="883" w:author="Andreas Billington" w:date="2017-12-12T17:19:00Z">
        <w:del w:id="884" w:author="Aase, Hans Jørgen" w:date="2018-02-13T09:57:00Z">
          <w:r w:rsidDel="00964DE6">
            <w:delText xml:space="preserve"> interesse rundt solcelleanlegg hos flere </w:delText>
          </w:r>
        </w:del>
      </w:ins>
      <w:ins w:id="885" w:author="Andreas Billington" w:date="2017-12-12T17:20:00Z">
        <w:del w:id="886" w:author="Aase, Hans Jørgen" w:date="2018-02-13T09:57:00Z">
          <w:r w:rsidDel="00964DE6">
            <w:delText>private aktører</w:delText>
          </w:r>
        </w:del>
      </w:ins>
      <w:ins w:id="887" w:author="Andreas Billington" w:date="2017-12-12T17:19:00Z">
        <w:del w:id="888" w:author="Aase, Hans Jørgen" w:date="2018-02-13T09:57:00Z">
          <w:r w:rsidDel="00964DE6">
            <w:delText xml:space="preserve">. </w:delText>
          </w:r>
        </w:del>
      </w:ins>
      <w:ins w:id="889" w:author="Andreas Billington" w:date="2017-12-12T17:20:00Z">
        <w:del w:id="890" w:author="Aase, Hans Jørgen" w:date="2018-02-13T09:57:00Z">
          <w:r w:rsidDel="00964DE6">
            <w:delText>For eksempel har Asko grossister investert stort i solcelleanlegg på flere av sine grossistbygg</w:delText>
          </w:r>
        </w:del>
      </w:ins>
      <w:ins w:id="891" w:author="Andreas Billington" w:date="2017-12-12T17:21:00Z">
        <w:del w:id="892" w:author="Aase, Hans Jørgen" w:date="2018-02-13T09:57:00Z">
          <w:r w:rsidDel="00964DE6">
            <w:delText xml:space="preserve"> med det mål å bli en av Europas største produsenter av solenergi. </w:delText>
          </w:r>
        </w:del>
      </w:ins>
      <w:ins w:id="893" w:author="Andreas Billington" w:date="2017-12-12T17:23:00Z">
        <w:del w:id="894" w:author="Aase, Hans Jørgen" w:date="2018-02-13T09:57:00Z">
          <w:r w:rsidDel="00964DE6">
            <w:delText xml:space="preserve">Andre aktører innenfor næringseiendom har også vist interesse for dette. Hvorvidt det er økonomiske, markedsmessige og/eller miljømessige forhold som er avgjørende er usikkert. </w:delText>
          </w:r>
        </w:del>
      </w:ins>
      <w:bookmarkStart w:id="895" w:name="_Toc506283422"/>
      <w:bookmarkStart w:id="896" w:name="_Toc506290856"/>
      <w:bookmarkStart w:id="897" w:name="_Toc506648760"/>
      <w:bookmarkStart w:id="898" w:name="_Toc506648856"/>
      <w:bookmarkStart w:id="899" w:name="_Toc506650664"/>
      <w:bookmarkStart w:id="900" w:name="_Toc506814056"/>
      <w:bookmarkEnd w:id="895"/>
      <w:bookmarkEnd w:id="896"/>
      <w:bookmarkEnd w:id="897"/>
      <w:bookmarkEnd w:id="898"/>
      <w:bookmarkEnd w:id="899"/>
      <w:bookmarkEnd w:id="900"/>
    </w:p>
    <w:p w14:paraId="14150539" w14:textId="7D0EF11A" w:rsidR="00CB1DB2" w:rsidDel="00964DE6" w:rsidRDefault="00CB1DB2">
      <w:pPr>
        <w:pageBreakBefore/>
        <w:ind w:left="714" w:hanging="357"/>
        <w:rPr>
          <w:ins w:id="901" w:author="Andreas Billington" w:date="2017-12-12T17:20:00Z"/>
          <w:moveFrom w:id="902" w:author="Aase, Hans Jørgen" w:date="2018-02-13T09:58:00Z"/>
        </w:rPr>
        <w:pPrChange w:id="903" w:author="Aase, Hans Jørgen" w:date="2018-02-13T10:54:00Z">
          <w:pPr/>
        </w:pPrChange>
      </w:pPr>
      <w:moveFromRangeStart w:id="904" w:author="Aase, Hans Jørgen" w:date="2018-02-13T09:58:00Z" w:name="move506279221"/>
      <w:moveFrom w:id="905" w:author="Aase, Hans Jørgen" w:date="2018-02-13T09:58:00Z">
        <w:ins w:id="906" w:author="Hans Jørgen Aase" w:date="2018-02-06T09:57:00Z">
          <w:r w:rsidRPr="00CB1DB2" w:rsidDel="00964DE6">
            <w:t xml:space="preserve">Skagerak Energi har et forskningsprosjekt i samarbeid med fotballklubben Odd på Skagerak Arena. Prosjektet avventer i disse dager svar på søknad til ENOVA for FOU-støtte og dersom svaret fra ENOVA er positivt vil man bygge et av Norges største solcelleanlegg på arenaen. Det skal opprettes et anlegg hvor man produserer fornybarenergi kombinert med lagring av elektrisitet på store batterier. Man skal videre forske på hvordan man løser praktiske utfordringer ett slikt anlegg vil ha i dagens infrastruktur på regionalnettet. </w:t>
          </w:r>
          <w:r w:rsidRPr="00CB1DB2" w:rsidDel="008F0B77">
            <w:t xml:space="preserve">  </w:t>
          </w:r>
          <w:r w:rsidRPr="00CB1DB2" w:rsidDel="00964DE6">
            <w:t xml:space="preserve">Flere aktører, både bedrifter og private, som produserer energi med hjelp på egenhånd er likevel avhengig av en velfungerende nettinfrastruktur. Det må kunne leveres strøm ut i nettet når man har overskudd og det er absolutt nødvendig å kunne få levert strøm fra nettet ved ett underskudd. I tillegg bør det være enkelt å veksle mellom de ulike energikildene og inn- og utmating i forhold til kraftprisene i det prisområdet man befinner seg i. Dette gjør at det er behov for verktøy som automatisk styrer kraftproduskjon og forbruk pr forbruker, samt styrer større områder opp mot nettinfrastrukturen. Slike "aggregator roller" ser man nå vokser frem med ulike nettbaserte styringssystemer. </w:t>
          </w:r>
        </w:ins>
        <w:bookmarkStart w:id="907" w:name="_Toc506283423"/>
        <w:bookmarkStart w:id="908" w:name="_Toc506290857"/>
        <w:bookmarkStart w:id="909" w:name="_Toc506648761"/>
        <w:bookmarkStart w:id="910" w:name="_Toc506648857"/>
        <w:bookmarkStart w:id="911" w:name="_Toc506650665"/>
        <w:bookmarkStart w:id="912" w:name="_Toc506814057"/>
        <w:bookmarkEnd w:id="907"/>
        <w:bookmarkEnd w:id="908"/>
        <w:bookmarkEnd w:id="909"/>
        <w:bookmarkEnd w:id="910"/>
        <w:bookmarkEnd w:id="911"/>
        <w:bookmarkEnd w:id="912"/>
      </w:moveFrom>
    </w:p>
    <w:p w14:paraId="76307E9A" w14:textId="5FF104E1" w:rsidR="00CB1DB2" w:rsidRDefault="00CB1DB2">
      <w:pPr>
        <w:pStyle w:val="Overskrift2"/>
        <w:pageBreakBefore/>
        <w:numPr>
          <w:ilvl w:val="0"/>
          <w:numId w:val="35"/>
        </w:numPr>
        <w:ind w:left="714" w:hanging="357"/>
        <w:rPr>
          <w:ins w:id="913" w:author="Hans Jørgen Aase" w:date="2018-02-17T10:10:00Z"/>
        </w:rPr>
        <w:pPrChange w:id="914" w:author="Aase, Hans Jørgen" w:date="2018-02-13T10:54:00Z">
          <w:pPr>
            <w:pStyle w:val="Overskrift2"/>
            <w:numPr>
              <w:numId w:val="31"/>
            </w:numPr>
            <w:spacing w:after="240"/>
            <w:ind w:left="360" w:hanging="360"/>
          </w:pPr>
        </w:pPrChange>
      </w:pPr>
      <w:bookmarkStart w:id="915" w:name="_Toc494445168"/>
      <w:moveFromRangeEnd w:id="904"/>
      <w:ins w:id="916" w:author="Hans Jørgen Aase" w:date="2018-02-06T10:00:00Z">
        <w:del w:id="917" w:author="Aase, Hans Jørgen" w:date="2018-02-13T10:54:00Z">
          <w:r w:rsidRPr="00A6311E" w:rsidDel="00D575C1">
            <w:lastRenderedPageBreak/>
            <w:delText>V</w:delText>
          </w:r>
        </w:del>
      </w:ins>
      <w:bookmarkStart w:id="918" w:name="_Toc506814058"/>
      <w:ins w:id="919" w:author="Aase, Hans Jørgen" w:date="2018-02-13T10:54:00Z">
        <w:r w:rsidR="00D575C1">
          <w:t>V</w:t>
        </w:r>
      </w:ins>
      <w:ins w:id="920" w:author="Hans Jørgen Aase" w:date="2018-02-06T10:00:00Z">
        <w:r w:rsidRPr="00A6311E">
          <w:t>urdering</w:t>
        </w:r>
        <w:r>
          <w:t xml:space="preserve"> av satsingsområder og tiltak</w:t>
        </w:r>
      </w:ins>
      <w:bookmarkEnd w:id="915"/>
      <w:bookmarkEnd w:id="918"/>
    </w:p>
    <w:p w14:paraId="021E04D2" w14:textId="6D029BD6" w:rsidR="00D85379" w:rsidRDefault="00D85379">
      <w:pPr>
        <w:rPr>
          <w:ins w:id="921" w:author="Hans Jørgen Aase" w:date="2018-02-17T10:12:00Z"/>
        </w:rPr>
        <w:pPrChange w:id="922" w:author="Hans Jørgen Aase" w:date="2018-02-17T10:10:00Z">
          <w:pPr>
            <w:pStyle w:val="Overskrift2"/>
            <w:numPr>
              <w:numId w:val="31"/>
            </w:numPr>
            <w:spacing w:after="240"/>
            <w:ind w:left="360" w:hanging="360"/>
          </w:pPr>
        </w:pPrChange>
      </w:pPr>
      <w:ins w:id="923" w:author="Hans Jørgen Aase" w:date="2018-02-17T10:11:00Z">
        <w:r>
          <w:t xml:space="preserve">Med bakgrunn i kunnskapsgrunnlaget som er omtalt ovenfor har </w:t>
        </w:r>
      </w:ins>
      <w:ins w:id="924" w:author="Hans Jørgen Aase" w:date="2018-02-17T10:12:00Z">
        <w:r>
          <w:t>arbeidsgruppen</w:t>
        </w:r>
      </w:ins>
      <w:ins w:id="925" w:author="Hans Jørgen Aase" w:date="2018-02-17T10:11:00Z">
        <w:r>
          <w:t xml:space="preserve"> kommet </w:t>
        </w:r>
        <w:r w:rsidR="00251C53">
          <w:t xml:space="preserve">fra til 4 satsingsområder som </w:t>
        </w:r>
      </w:ins>
      <w:ins w:id="926" w:author="Hans Jørgen Aase" w:date="2018-02-17T10:44:00Z">
        <w:r w:rsidR="00251C53">
          <w:t>kan være</w:t>
        </w:r>
      </w:ins>
      <w:ins w:id="927" w:author="Hans Jørgen Aase" w:date="2018-02-17T10:11:00Z">
        <w:r>
          <w:t xml:space="preserve"> viktig</w:t>
        </w:r>
      </w:ins>
      <w:ins w:id="928" w:author="Hans Jørgen Aase" w:date="2018-02-17T10:44:00Z">
        <w:r w:rsidR="00251C53">
          <w:t>e</w:t>
        </w:r>
      </w:ins>
      <w:ins w:id="929" w:author="Hans Jørgen Aase" w:date="2018-02-17T10:11:00Z">
        <w:r>
          <w:t xml:space="preserve"> for å </w:t>
        </w:r>
      </w:ins>
      <w:ins w:id="930" w:author="Hans Jørgen Aase" w:date="2018-02-17T10:13:00Z">
        <w:r>
          <w:t xml:space="preserve">få utvikling og økning innenfor </w:t>
        </w:r>
      </w:ins>
      <w:ins w:id="931" w:author="Hans Jørgen Aase" w:date="2018-02-17T10:11:00Z">
        <w:r>
          <w:t>fornybar energi</w:t>
        </w:r>
      </w:ins>
      <w:ins w:id="932" w:author="Hans Jørgen Aase" w:date="2018-02-17T10:12:00Z">
        <w:r>
          <w:t xml:space="preserve">. </w:t>
        </w:r>
      </w:ins>
    </w:p>
    <w:p w14:paraId="3C550607" w14:textId="7F37B30B" w:rsidR="00D85379" w:rsidRPr="009C1A51" w:rsidRDefault="00D85379">
      <w:pPr>
        <w:rPr>
          <w:ins w:id="933" w:author="Hans Jørgen Aase" w:date="2018-02-06T11:53:00Z"/>
        </w:rPr>
        <w:pPrChange w:id="934" w:author="Hans Jørgen Aase" w:date="2018-02-17T10:10:00Z">
          <w:pPr>
            <w:pStyle w:val="Overskrift2"/>
            <w:numPr>
              <w:numId w:val="31"/>
            </w:numPr>
            <w:spacing w:after="240"/>
            <w:ind w:left="360" w:hanging="360"/>
          </w:pPr>
        </w:pPrChange>
      </w:pPr>
      <w:ins w:id="935" w:author="Hans Jørgen Aase" w:date="2018-02-17T10:12:00Z">
        <w:r>
          <w:t xml:space="preserve">Av </w:t>
        </w:r>
        <w:r w:rsidR="00E01B61">
          <w:t xml:space="preserve">disse er </w:t>
        </w:r>
        <w:r>
          <w:t xml:space="preserve">to </w:t>
        </w:r>
      </w:ins>
      <w:ins w:id="936" w:author="Hans Jørgen Aase" w:date="2018-02-17T10:28:00Z">
        <w:r w:rsidR="00E4406D">
          <w:t>av satsingsområdene</w:t>
        </w:r>
      </w:ins>
      <w:ins w:id="937" w:author="Hans Jørgen Aase" w:date="2018-02-17T10:12:00Z">
        <w:r w:rsidR="00E4406D">
          <w:t xml:space="preserve"> prioritert</w:t>
        </w:r>
      </w:ins>
      <w:ins w:id="938" w:author="Hans Jørgen Aase" w:date="2018-02-17T10:14:00Z">
        <w:r w:rsidR="00E4406D">
          <w:t xml:space="preserve">. </w:t>
        </w:r>
      </w:ins>
      <w:ins w:id="939" w:author="Hans Jørgen Aase" w:date="2018-02-17T10:16:00Z">
        <w:r w:rsidR="00E4406D">
          <w:t xml:space="preserve">De </w:t>
        </w:r>
      </w:ins>
      <w:ins w:id="940" w:author="Hans Jørgen Aase" w:date="2018-02-17T10:17:00Z">
        <w:r w:rsidR="00E4406D">
          <w:t>berører ulike deler av fornybar energi segmentet</w:t>
        </w:r>
      </w:ins>
      <w:ins w:id="941" w:author="Hans Jørgen Aase" w:date="2018-02-17T10:18:00Z">
        <w:r w:rsidR="00E4406D">
          <w:t xml:space="preserve">, og utfyller hverandre uten å konkurrere. </w:t>
        </w:r>
      </w:ins>
      <w:ins w:id="942" w:author="Hans Jørgen Aase" w:date="2018-02-17T10:19:00Z">
        <w:r w:rsidR="00E4406D">
          <w:t xml:space="preserve">Arbeidsgruppen har likestilt disse </w:t>
        </w:r>
      </w:ins>
      <w:ins w:id="943" w:author="Hans Jørgen Aase" w:date="2018-02-17T10:21:00Z">
        <w:r w:rsidR="00E4406D">
          <w:t xml:space="preserve">to satsingsområdene </w:t>
        </w:r>
      </w:ins>
      <w:ins w:id="944" w:author="Hans Jørgen Aase" w:date="2018-02-17T10:19:00Z">
        <w:r w:rsidR="00E4406D">
          <w:t xml:space="preserve">og </w:t>
        </w:r>
      </w:ins>
      <w:ins w:id="945" w:author="Hans Jørgen Aase" w:date="2018-02-17T10:21:00Z">
        <w:r w:rsidR="00E4406D">
          <w:t xml:space="preserve">utformet en tiltaksmatrise </w:t>
        </w:r>
      </w:ins>
      <w:ins w:id="946" w:author="Hans Jørgen Aase" w:date="2018-02-17T11:09:00Z">
        <w:r w:rsidR="00E01B61">
          <w:t xml:space="preserve">i </w:t>
        </w:r>
      </w:ins>
      <w:ins w:id="947" w:author="Hans Jørgen Aase" w:date="2018-02-17T10:21:00Z">
        <w:r w:rsidR="00E4406D">
          <w:t>vedlegg 1.</w:t>
        </w:r>
      </w:ins>
      <w:ins w:id="948" w:author="Hans Jørgen Aase" w:date="2018-02-17T11:09:00Z">
        <w:r w:rsidR="00E01B61">
          <w:t xml:space="preserve"> Tiltaksdelen er ikke fullstendig gjennomarbeidet</w:t>
        </w:r>
      </w:ins>
      <w:ins w:id="949" w:author="Hans Jørgen Aase" w:date="2018-02-17T11:10:00Z">
        <w:r w:rsidR="00E01B61">
          <w:t xml:space="preserve">, det er behov for videre prosess og avklaringer </w:t>
        </w:r>
      </w:ins>
      <w:ins w:id="950" w:author="Hans Jørgen Aase" w:date="2018-02-17T11:11:00Z">
        <w:r w:rsidR="00E01B61">
          <w:t>før denne er anvendbar.</w:t>
        </w:r>
      </w:ins>
      <w:ins w:id="951" w:author="Hans Jørgen Aase" w:date="2018-02-17T11:10:00Z">
        <w:r w:rsidR="00E01B61">
          <w:t xml:space="preserve"> </w:t>
        </w:r>
      </w:ins>
    </w:p>
    <w:p w14:paraId="09EBD025" w14:textId="7183B76C" w:rsidR="00F4657F" w:rsidRDefault="00F4657F" w:rsidP="00F4657F">
      <w:pPr>
        <w:pStyle w:val="Overskrift3"/>
        <w:rPr>
          <w:ins w:id="952" w:author="Aase, Hans Jørgen" w:date="2018-02-13T08:10:00Z"/>
        </w:rPr>
      </w:pPr>
      <w:bookmarkStart w:id="953" w:name="_Toc506814059"/>
      <w:ins w:id="954" w:author="Aase, Hans Jørgen" w:date="2018-02-13T08:10:00Z">
        <w:r>
          <w:t>Satsingsområde 1: Distribuert energiproduksjon og digitalisering av energiforsyning</w:t>
        </w:r>
        <w:bookmarkEnd w:id="953"/>
      </w:ins>
    </w:p>
    <w:p w14:paraId="45D1A75C" w14:textId="5EEFF6B3" w:rsidR="00F4657F" w:rsidRDefault="00F4657F" w:rsidP="00F4657F">
      <w:pPr>
        <w:rPr>
          <w:ins w:id="955" w:author="Aase, Hans Jørgen" w:date="2018-02-13T08:10:00Z"/>
        </w:rPr>
      </w:pPr>
      <w:ins w:id="956" w:author="Aase, Hans Jørgen" w:date="2018-02-13T08:10:00Z">
        <w:r>
          <w:t xml:space="preserve">Distribuert energiproduksjon </w:t>
        </w:r>
      </w:ins>
      <w:ins w:id="957" w:author="Hans Jørgen Aase" w:date="2018-02-17T10:31:00Z">
        <w:r w:rsidR="00974FE8">
          <w:t xml:space="preserve">(langt ute i strømnettet) </w:t>
        </w:r>
      </w:ins>
      <w:ins w:id="958" w:author="Aase, Hans Jørgen" w:date="2018-02-13T08:10:00Z">
        <w:r>
          <w:t xml:space="preserve">og elektrifisering av transport gir en helt ny energiflyt i kraftsystemet og dette krever nye måter å drifte og styre energiforsyningen. Digitaliseringen er på full fart inn i kraftbransjen </w:t>
        </w:r>
        <w:del w:id="959" w:author="Hans Jørgen Aase" w:date="2018-02-17T10:32:00Z">
          <w:r w:rsidDel="00974FE8">
            <w:delText xml:space="preserve">også </w:delText>
          </w:r>
        </w:del>
        <w:r>
          <w:t xml:space="preserve">og dette gir </w:t>
        </w:r>
      </w:ins>
      <w:ins w:id="960" w:author="Hans Jørgen Aase" w:date="2018-02-17T10:32:00Z">
        <w:r w:rsidR="00974FE8">
          <w:t xml:space="preserve">også </w:t>
        </w:r>
      </w:ins>
      <w:ins w:id="961" w:author="Aase, Hans Jørgen" w:date="2018-02-13T08:10:00Z">
        <w:r>
          <w:t>store muligheter for</w:t>
        </w:r>
      </w:ins>
      <w:ins w:id="962" w:author="Hans Jørgen Aase" w:date="2018-02-17T10:32:00Z">
        <w:r w:rsidR="00974FE8">
          <w:t xml:space="preserve"> </w:t>
        </w:r>
      </w:ins>
      <w:ins w:id="963" w:author="Aase, Hans Jørgen" w:date="2018-02-13T08:10:00Z">
        <w:del w:id="964" w:author="Hans Jørgen Aase" w:date="2018-02-17T10:32:00Z">
          <w:r w:rsidDel="00974FE8">
            <w:delText xml:space="preserve"> både </w:delText>
          </w:r>
        </w:del>
        <w:r>
          <w:t xml:space="preserve">leverandører og nettselskap som vil være i front av denne utviklingen. </w:t>
        </w:r>
      </w:ins>
    </w:p>
    <w:p w14:paraId="73DCB90E" w14:textId="77777777" w:rsidR="00251C53" w:rsidRDefault="00251C53" w:rsidP="00251C53">
      <w:pPr>
        <w:rPr>
          <w:ins w:id="965" w:author="Hans Jørgen Aase" w:date="2018-02-17T10:46:00Z"/>
        </w:rPr>
      </w:pPr>
      <w:ins w:id="966" w:author="Hans Jørgen Aase" w:date="2018-02-17T10:46:00Z">
        <w:r w:rsidRPr="00251C53">
          <w:t>MicroGrid er betegnelsen på et distribusjonssystem med lokal produksjon, energilagring og fleksible kunder. Et MicroGrid kan sammenlignes med en nedskaler</w:t>
        </w:r>
        <w:r>
          <w:t xml:space="preserve">t versjon av kraftsystemet som </w:t>
        </w:r>
        <w:r w:rsidRPr="00251C53">
          <w:t>kan driftes isolert og enten være selvforsynt med elektrisk kraft - eller være tilkoblet det overliggende kraftsystemet. Et MicroGrid kan med fordel kommunisere med sluttbrukere og smarte hus, og bidra til et lokalt samspill innen forbruk, lagring og produksjon. Samspillet mellom MicroGrid og smarte hus legger til rette for nye forretningsmodeller i kraftbransjen og en bedre utnyttelse av den eksisterende kapasiteten i kraftnettet.</w:t>
        </w:r>
      </w:ins>
    </w:p>
    <w:p w14:paraId="73E768F9" w14:textId="6589E2E8" w:rsidR="00087C14" w:rsidRDefault="00F4657F" w:rsidP="00087C14">
      <w:pPr>
        <w:rPr>
          <w:moveTo w:id="967" w:author="Aase, Hans Jørgen" w:date="2018-02-13T09:58:00Z"/>
        </w:rPr>
      </w:pPr>
      <w:ins w:id="968" w:author="Aase, Hans Jørgen" w:date="2018-02-13T08:10:00Z">
        <w:del w:id="969" w:author="Hans Jørgen Aase" w:date="2018-02-17T10:59:00Z">
          <w:r w:rsidDel="005532C7">
            <w:delText xml:space="preserve">Microgrid, autonome nett, energilagring, lokale energimarkeder osv. er begreper og funksjonalitet som er høyst relevant i alle markeder. </w:delText>
          </w:r>
        </w:del>
      </w:ins>
      <w:ins w:id="970" w:author="Hans Jørgen Aase" w:date="2018-02-17T10:56:00Z">
        <w:r w:rsidR="00B43723" w:rsidRPr="00B43723">
          <w:t xml:space="preserve">Skagerak Energilab blir et </w:t>
        </w:r>
      </w:ins>
      <w:ins w:id="971" w:author="Hans Jørgen Aase" w:date="2018-02-17T11:12:00Z">
        <w:r w:rsidR="00E01B61">
          <w:t xml:space="preserve">MicroGrid og et </w:t>
        </w:r>
      </w:ins>
      <w:ins w:id="972" w:author="Hans Jørgen Aase" w:date="2018-02-17T10:56:00Z">
        <w:r w:rsidR="00B43723" w:rsidRPr="00B43723">
          <w:t>storskala testanlegg for lokal produksjon, lagring og distribusjon av strøm. Anlegget skal lokaliseres på Skagerak Arena, hjemmebanen til fotballklubben Odd.</w:t>
        </w:r>
      </w:ins>
      <w:ins w:id="973" w:author="Hans Jørgen Aase" w:date="2018-02-17T10:59:00Z">
        <w:r w:rsidR="005532C7">
          <w:t xml:space="preserve"> </w:t>
        </w:r>
      </w:ins>
      <w:moveFromRangeStart w:id="974" w:author="Hans Jørgen Aase" w:date="2018-02-17T10:52:00Z" w:name="move506628054"/>
      <w:moveFrom w:id="975" w:author="Hans Jørgen Aase" w:date="2018-02-17T10:52:00Z">
        <w:ins w:id="976" w:author="Aase, Hans Jørgen" w:date="2018-02-13T08:10:00Z">
          <w:r w:rsidDel="00B43723">
            <w:t>Skagerak Energi er i dag i front i Norge på å demonstrere denne type løsninger gjennom sitt prosjekt med solcelleanleg</w:t>
          </w:r>
          <w:r w:rsidR="00087C14" w:rsidDel="00B43723">
            <w:t>g og batteri på Skagerak Arena.</w:t>
          </w:r>
        </w:ins>
        <w:ins w:id="977" w:author="Aase, Hans Jørgen" w:date="2018-02-13T09:58:00Z">
          <w:r w:rsidR="00087C14" w:rsidRPr="00087C14" w:rsidDel="00B43723">
            <w:t xml:space="preserve"> </w:t>
          </w:r>
        </w:ins>
      </w:moveFrom>
      <w:moveFromRangeEnd w:id="974"/>
      <w:moveToRangeStart w:id="978" w:author="Aase, Hans Jørgen" w:date="2018-02-13T09:58:00Z" w:name="move506279221"/>
      <w:moveTo w:id="979" w:author="Aase, Hans Jørgen" w:date="2018-02-13T09:58:00Z">
        <w:del w:id="980" w:author="Aase, Hans Jørgen" w:date="2018-02-13T09:58:00Z">
          <w:r w:rsidR="00087C14" w:rsidRPr="00CB1DB2" w:rsidDel="00087C14">
            <w:delText>Skagerak Energi har et forskningsprosjekt i samarbeid med fotballklubben Odd på Skagerak Arena. Prosjektet avventer i disse dager svar på søknad til ENOVA for FOU-støtte og dersom svaret fra ENOVA er positivt vil man</w:delText>
          </w:r>
        </w:del>
      </w:moveTo>
      <w:ins w:id="981" w:author="Aase, Hans Jørgen" w:date="2018-02-13T09:58:00Z">
        <w:r w:rsidR="00087C14">
          <w:t>Planen er å</w:t>
        </w:r>
      </w:ins>
      <w:moveTo w:id="982" w:author="Aase, Hans Jørgen" w:date="2018-02-13T09:58:00Z">
        <w:r w:rsidR="00087C14" w:rsidRPr="00CB1DB2">
          <w:t xml:space="preserve"> bygge et av Norges største solcelleanlegg på arenaen. Det skal opprettes et anlegg hvor man produserer fornybarenergi kombinert med lagring av elektrisitet på store batterier. Man skal videre forske på hvordan man løser praktiske utfordringer ett slikt anlegg vil ha i dagens infrastruktur på regionalnettet. </w:t>
        </w:r>
        <w:del w:id="983" w:author="Aase, Hans Jørgen" w:date="2018-02-13T09:59:00Z">
          <w:r w:rsidR="00087C14" w:rsidRPr="00CB1DB2" w:rsidDel="00087C14">
            <w:delText xml:space="preserve">Flere aktører, både bedrifter og private, som produserer energi med hjelp på egenhånd er likevel avhengig av en velfungerende nettinfrastruktur. </w:delText>
          </w:r>
        </w:del>
        <w:r w:rsidR="00087C14" w:rsidRPr="00CB1DB2">
          <w:t xml:space="preserve">Det må kunne leveres strøm ut i nettet når man har overskudd og det er absolutt nødvendig å kunne få levert strøm fra nettet ved ett underskudd. I tillegg bør det være enkelt å veksle mellom de ulike energikildene og inn- og utmating i forhold til kraftprisene i det prisområdet man befinner seg i. Dette gjør at det er behov for verktøy som automatisk styrer </w:t>
        </w:r>
        <w:del w:id="984" w:author="Aase, Hans Jørgen" w:date="2018-02-13T09:59:00Z">
          <w:r w:rsidR="00087C14" w:rsidRPr="00CB1DB2" w:rsidDel="00087C14">
            <w:delText>kraftproduskjon</w:delText>
          </w:r>
        </w:del>
        <w:ins w:id="985" w:author="Aase, Hans Jørgen" w:date="2018-02-13T09:59:00Z">
          <w:r w:rsidR="00087C14" w:rsidRPr="00CB1DB2">
            <w:t>kraftproduksjon</w:t>
          </w:r>
        </w:ins>
        <w:r w:rsidR="00087C14" w:rsidRPr="00CB1DB2">
          <w:t xml:space="preserve"> og forbruk pr forbruker, samt styrer større områder opp mot nettinfrastrukturen. </w:t>
        </w:r>
        <w:del w:id="986" w:author="Aase, Hans Jørgen" w:date="2018-02-13T09:59:00Z">
          <w:r w:rsidR="00087C14" w:rsidRPr="00CB1DB2" w:rsidDel="00087C14">
            <w:delText xml:space="preserve">Slike "aggregator roller" ser man nå vokser frem med ulike nettbaserte styringssystemer. </w:delText>
          </w:r>
        </w:del>
      </w:moveTo>
    </w:p>
    <w:moveToRangeEnd w:id="978"/>
    <w:p w14:paraId="0314088D" w14:textId="1C54B107" w:rsidR="005532C7" w:rsidRDefault="005532C7" w:rsidP="00F4657F">
      <w:pPr>
        <w:rPr>
          <w:ins w:id="987" w:author="Hans Jørgen Aase" w:date="2018-02-17T11:03:00Z"/>
        </w:rPr>
      </w:pPr>
      <w:ins w:id="988" w:author="Hans Jørgen Aase" w:date="2018-02-17T11:02:00Z">
        <w:r>
          <w:t>Arbeidsgruppa mener at det bør være et satsingsområde å l</w:t>
        </w:r>
      </w:ins>
      <w:ins w:id="989" w:author="Hans Jørgen Aase" w:date="2018-02-17T11:00:00Z">
        <w:r w:rsidRPr="005532C7">
          <w:t>egge til rette for at bedrifter i Telemark blir ledende i Europa på å utvikle og ta i bruk løsninger for å distribuere og lagre energi fra småskala energianlegg basert på fornybare energikilder</w:t>
        </w:r>
      </w:ins>
      <w:ins w:id="990" w:author="Hans Jørgen Aase" w:date="2018-02-17T11:02:00Z">
        <w:r>
          <w:t>.</w:t>
        </w:r>
      </w:ins>
      <w:ins w:id="991" w:author="Hans Jørgen Aase" w:date="2018-02-17T11:03:00Z">
        <w:r>
          <w:t xml:space="preserve"> De</w:t>
        </w:r>
      </w:ins>
      <w:ins w:id="992" w:author="Hans Jørgen Aase" w:date="2018-02-17T11:04:00Z">
        <w:r>
          <w:t xml:space="preserve">t bør bygges et kompetansemiljø og et nettverk rundt </w:t>
        </w:r>
      </w:ins>
      <w:ins w:id="993" w:author="Hans Jørgen Aase" w:date="2018-02-17T11:05:00Z">
        <w:r>
          <w:t>S</w:t>
        </w:r>
      </w:ins>
      <w:ins w:id="994" w:author="Hans Jørgen Aase" w:date="2018-02-17T11:04:00Z">
        <w:r>
          <w:t>kagerak Energilab</w:t>
        </w:r>
      </w:ins>
      <w:ins w:id="995" w:author="Hans Jørgen Aase" w:date="2018-02-17T17:06:00Z">
        <w:r w:rsidR="00A1187F">
          <w:t>,</w:t>
        </w:r>
      </w:ins>
      <w:ins w:id="996" w:author="Hans Jørgen Aase" w:date="2018-02-17T11:04:00Z">
        <w:r>
          <w:t xml:space="preserve"> </w:t>
        </w:r>
      </w:ins>
      <w:ins w:id="997" w:author="Hans Jørgen Aase" w:date="2018-02-17T17:10:00Z">
        <w:r w:rsidR="00417923">
          <w:t>med</w:t>
        </w:r>
      </w:ins>
      <w:ins w:id="998" w:author="Hans Jørgen Aase" w:date="2018-02-17T11:05:00Z">
        <w:r>
          <w:t xml:space="preserve"> teknologi</w:t>
        </w:r>
      </w:ins>
      <w:ins w:id="999" w:author="Hans Jørgen Aase" w:date="2018-02-17T17:06:00Z">
        <w:r w:rsidR="00A1187F">
          <w:t>-</w:t>
        </w:r>
      </w:ins>
      <w:ins w:id="1000" w:author="Hans Jørgen Aase" w:date="2018-02-17T11:05:00Z">
        <w:r w:rsidR="00417923">
          <w:t xml:space="preserve"> og elkraftbedrifte</w:t>
        </w:r>
      </w:ins>
      <w:ins w:id="1001" w:author="Hans Jørgen Aase" w:date="2018-02-17T17:10:00Z">
        <w:r w:rsidR="00417923">
          <w:t>r</w:t>
        </w:r>
      </w:ins>
      <w:ins w:id="1002" w:author="Hans Jørgen Aase" w:date="2018-02-17T11:05:00Z">
        <w:r>
          <w:t xml:space="preserve"> i regionen.</w:t>
        </w:r>
      </w:ins>
    </w:p>
    <w:p w14:paraId="170E4EA3" w14:textId="237C919D" w:rsidR="00F4657F" w:rsidDel="00B43723" w:rsidRDefault="005532C7">
      <w:pPr>
        <w:spacing w:before="0" w:after="160" w:line="259" w:lineRule="auto"/>
        <w:rPr>
          <w:ins w:id="1003" w:author="Aase, Hans Jørgen" w:date="2018-02-13T08:10:00Z"/>
          <w:del w:id="1004" w:author="Hans Jørgen Aase" w:date="2018-02-17T10:49:00Z"/>
        </w:rPr>
        <w:pPrChange w:id="1005" w:author="Hans Jørgen Aase" w:date="2018-02-17T11:03:00Z">
          <w:pPr/>
        </w:pPrChange>
      </w:pPr>
      <w:ins w:id="1006" w:author="Hans Jørgen Aase" w:date="2018-02-17T11:06:00Z">
        <w:r>
          <w:lastRenderedPageBreak/>
          <w:t xml:space="preserve">Eksempel på </w:t>
        </w:r>
      </w:ins>
      <w:ins w:id="1007" w:author="Hans Jørgen Aase" w:date="2018-02-17T11:13:00Z">
        <w:r w:rsidR="00E01B61">
          <w:t xml:space="preserve">andre </w:t>
        </w:r>
      </w:ins>
      <w:ins w:id="1008" w:author="Hans Jørgen Aase" w:date="2018-02-17T11:06:00Z">
        <w:r>
          <w:t xml:space="preserve">praktiske tiltak </w:t>
        </w:r>
      </w:ins>
      <w:ins w:id="1009" w:author="Hans Jørgen Aase" w:date="2018-02-17T11:07:00Z">
        <w:r>
          <w:t xml:space="preserve">kan være </w:t>
        </w:r>
      </w:ins>
      <w:ins w:id="1010" w:author="Aase, Hans Jørgen" w:date="2018-02-13T08:10:00Z">
        <w:del w:id="1011" w:author="Hans Jørgen Aase" w:date="2018-02-17T10:49:00Z">
          <w:r w:rsidR="00F4657F" w:rsidDel="00B43723">
            <w:delText>ABB er et globalt selskap som er markedsledende leverandør på slike løsninger og systemer til kraftbransjen, og de er i tillegg Skiens største private arbeidsplass. I tillegg finnes det lokale IKT-virksomheter i Grenland som kan utvikle løsninger innenfor dette området.</w:delText>
          </w:r>
        </w:del>
      </w:ins>
    </w:p>
    <w:p w14:paraId="1AEB915E" w14:textId="6C50D1D3" w:rsidR="00F4657F" w:rsidRDefault="00F4657F" w:rsidP="00F4657F">
      <w:pPr>
        <w:rPr>
          <w:ins w:id="1012" w:author="Aase, Hans Jørgen" w:date="2018-02-13T08:10:00Z"/>
        </w:rPr>
      </w:pPr>
      <w:ins w:id="1013" w:author="Aase, Hans Jørgen" w:date="2018-02-13T08:10:00Z">
        <w:del w:id="1014" w:author="Hans Jørgen Aase" w:date="2018-02-17T10:49:00Z">
          <w:r w:rsidDel="00B43723">
            <w:delText>Telemark Fylkeskommune bør ha en stor interesse i å støtte opp om aktiviteter som kan styrke de nevnte aktører og gjøre Telema</w:delText>
          </w:r>
        </w:del>
      </w:ins>
      <w:del w:id="1015" w:author="Hans Jørgen Aase" w:date="2018-02-17T10:49:00Z">
        <w:r w:rsidDel="005532C7">
          <w:delText>r</w:delText>
        </w:r>
      </w:del>
      <w:ins w:id="1016" w:author="Aase, Hans Jørgen" w:date="2018-02-13T08:10:00Z">
        <w:del w:id="1017" w:author="Hans Jørgen Aase" w:date="2018-02-17T10:49:00Z">
          <w:r w:rsidDel="00B43723">
            <w:delText xml:space="preserve">til et tyngdepunkt for demonstrasjon av det elektrifiserte og digitaliserte fornybarsamfunnet. </w:delText>
          </w:r>
        </w:del>
        <w:del w:id="1018" w:author="Hans Jørgen Aase" w:date="2018-02-17T11:06:00Z">
          <w:r w:rsidDel="005532C7">
            <w:delText>Dette kan gjøres ved å støtte opp om Skagerak Energilab i den grad det trengs, være pådriver for e</w:delText>
          </w:r>
        </w:del>
      </w:ins>
      <w:ins w:id="1019" w:author="Hans Jørgen Aase" w:date="2018-02-17T11:07:00Z">
        <w:r w:rsidR="005532C7">
          <w:t>e</w:t>
        </w:r>
      </w:ins>
      <w:ins w:id="1020" w:author="Hans Jørgen Aase" w:date="2018-02-17T11:06:00Z">
        <w:r w:rsidR="005532C7">
          <w:t>le</w:t>
        </w:r>
      </w:ins>
      <w:ins w:id="1021" w:author="Aase, Hans Jørgen" w:date="2018-02-13T08:10:00Z">
        <w:del w:id="1022" w:author="Hans Jørgen Aase" w:date="2018-02-17T11:06:00Z">
          <w:r w:rsidDel="005532C7">
            <w:delText>le</w:delText>
          </w:r>
        </w:del>
        <w:r>
          <w:t>ktrifisering av fergetrafikk i Eidangerfjorden, landstrøm på Grenland Havn, stille takareal til disposisjon for solenergi osv.</w:t>
        </w:r>
      </w:ins>
    </w:p>
    <w:p w14:paraId="5A3487EE" w14:textId="4293A85C" w:rsidR="00F4657F" w:rsidDel="005532C7" w:rsidRDefault="00F4657F" w:rsidP="00F4657F">
      <w:pPr>
        <w:rPr>
          <w:ins w:id="1023" w:author="Aase, Hans Jørgen" w:date="2018-02-13T08:10:00Z"/>
          <w:del w:id="1024" w:author="Hans Jørgen Aase" w:date="2018-02-17T11:02:00Z"/>
        </w:rPr>
      </w:pPr>
      <w:ins w:id="1025" w:author="Aase, Hans Jørgen" w:date="2018-02-13T08:10:00Z">
        <w:del w:id="1026" w:author="Hans Jørgen Aase" w:date="2018-02-17T11:02:00Z">
          <w:r w:rsidDel="005532C7">
            <w:delText>Å legge til rette for utvikling hos Skagerak Energi er noe som Telemark har felles interesse med Vestfold om. Og i en fremtidig fusjon med Agder Energi er det viktig at Skagerak Energi står sterkest mulig på bruk av ny teknologi i kraftforsyningen.</w:delText>
          </w:r>
        </w:del>
      </w:ins>
    </w:p>
    <w:p w14:paraId="2C4FABED" w14:textId="7CEAF119" w:rsidR="00F4657F" w:rsidRDefault="00F4657F" w:rsidP="00F4657F">
      <w:pPr>
        <w:rPr>
          <w:ins w:id="1027" w:author="Aase, Hans Jørgen" w:date="2018-02-13T08:10:00Z"/>
        </w:rPr>
      </w:pPr>
      <w:ins w:id="1028" w:author="Aase, Hans Jørgen" w:date="2018-02-13T08:10:00Z">
        <w:r>
          <w:t xml:space="preserve">Også i landbruket er det et stort potensial for elektrifisering og for å utnytte ny teknologi. Solenergi på driftsbygninger kombinert med batterilagring og avanserte kontrollsystem vil kunne utvikles og demonstreres i Telemark for så å eksporteres til resten av landet. Utstyr og kjøretøy skal elektrifiseres og lades. </w:t>
        </w:r>
        <w:del w:id="1029" w:author="Hans Jørgen Aase" w:date="2018-02-17T11:13:00Z">
          <w:r w:rsidDel="00E01B61">
            <w:delText>ABB i Skien og andre lokale bedrifter vil kunne utvikle løsninger her som kan gi lokal verdiskapning.</w:delText>
          </w:r>
        </w:del>
      </w:ins>
    </w:p>
    <w:p w14:paraId="6C3707A4" w14:textId="5E7FD51E" w:rsidR="0027680E" w:rsidRDefault="0027680E" w:rsidP="0027680E">
      <w:pPr>
        <w:pStyle w:val="Overskrift3"/>
        <w:rPr>
          <w:ins w:id="1030" w:author="Aase, Hans Jørgen" w:date="2018-02-13T10:50:00Z"/>
        </w:rPr>
      </w:pPr>
      <w:bookmarkStart w:id="1031" w:name="_Toc506814060"/>
      <w:ins w:id="1032" w:author="Aase, Hans Jørgen" w:date="2018-02-13T10:50:00Z">
        <w:r>
          <w:t xml:space="preserve">Satsingsområde 2: </w:t>
        </w:r>
      </w:ins>
      <w:ins w:id="1033" w:author="Hans Jørgen Aase" w:date="2018-02-17T15:46:00Z">
        <w:r w:rsidR="00A80EA8">
          <w:t>Forskning og u</w:t>
        </w:r>
      </w:ins>
      <w:ins w:id="1034" w:author="Hans Jørgen Aase" w:date="2018-02-17T15:36:00Z">
        <w:r w:rsidR="006156C3">
          <w:t xml:space="preserve">tvikling, fremstilling og kommersialisering </w:t>
        </w:r>
      </w:ins>
      <w:ins w:id="1035" w:author="Aase, Hans Jørgen" w:date="2018-02-13T10:56:00Z">
        <w:del w:id="1036" w:author="Hans Jørgen Aase" w:date="2018-02-17T15:36:00Z">
          <w:r w:rsidR="00D575C1" w:rsidDel="006156C3">
            <w:delText>F</w:delText>
          </w:r>
        </w:del>
      </w:ins>
      <w:ins w:id="1037" w:author="Aase, Hans Jørgen" w:date="2018-02-13T10:50:00Z">
        <w:del w:id="1038" w:author="Hans Jørgen Aase" w:date="2018-02-17T15:36:00Z">
          <w:r w:rsidDel="006156C3">
            <w:delText xml:space="preserve">remstilling </w:delText>
          </w:r>
        </w:del>
        <w:r>
          <w:t>av</w:t>
        </w:r>
      </w:ins>
      <w:ins w:id="1039" w:author="Hans Jørgen Aase" w:date="2018-02-17T15:36:00Z">
        <w:r w:rsidR="006156C3">
          <w:t xml:space="preserve"> </w:t>
        </w:r>
      </w:ins>
      <w:ins w:id="1040" w:author="Aase, Hans Jørgen" w:date="2018-02-13T10:50:00Z">
        <w:del w:id="1041" w:author="Hans Jørgen Aase" w:date="2018-02-17T15:36:00Z">
          <w:r w:rsidDel="006156C3">
            <w:delText xml:space="preserve"> bioenergi</w:delText>
          </w:r>
        </w:del>
        <w:r>
          <w:t xml:space="preserve">produkter fra </w:t>
        </w:r>
      </w:ins>
      <w:ins w:id="1042" w:author="Hans Jørgen Aase" w:date="2018-02-17T15:35:00Z">
        <w:r w:rsidR="006156C3">
          <w:t>biomasse</w:t>
        </w:r>
      </w:ins>
      <w:ins w:id="1043" w:author="Aase, Hans Jørgen" w:date="2018-02-13T10:50:00Z">
        <w:del w:id="1044" w:author="Hans Jørgen Aase" w:date="2018-02-17T15:34:00Z">
          <w:r w:rsidDel="00925CCC">
            <w:delText xml:space="preserve">skog, </w:delText>
          </w:r>
        </w:del>
        <w:del w:id="1045" w:author="Hans Jørgen Aase" w:date="2018-02-17T15:35:00Z">
          <w:r w:rsidDel="006156C3">
            <w:delText>bi-produkter i landbruket</w:delText>
          </w:r>
        </w:del>
        <w:r>
          <w:t xml:space="preserve"> </w:t>
        </w:r>
      </w:ins>
      <w:ins w:id="1046" w:author="Hans Jørgen Aase" w:date="2018-02-17T15:34:00Z">
        <w:r w:rsidR="00925CCC">
          <w:t xml:space="preserve">til </w:t>
        </w:r>
      </w:ins>
      <w:ins w:id="1047" w:author="Aase, Hans Jørgen" w:date="2018-02-13T10:50:00Z">
        <w:del w:id="1048" w:author="Hans Jørgen Aase" w:date="2018-02-17T15:34:00Z">
          <w:r w:rsidDel="00925CCC">
            <w:delText xml:space="preserve">og avfall </w:delText>
          </w:r>
        </w:del>
        <w:del w:id="1049" w:author="Hans Jørgen Aase" w:date="2018-02-17T15:36:00Z">
          <w:r w:rsidDel="006156C3">
            <w:delText>f</w:delText>
          </w:r>
        </w:del>
        <w:del w:id="1050" w:author="Hans Jørgen Aase" w:date="2018-02-17T15:34:00Z">
          <w:r w:rsidDel="00925CCC">
            <w:delText xml:space="preserve">or </w:delText>
          </w:r>
        </w:del>
        <w:r>
          <w:t xml:space="preserve">å dekke </w:t>
        </w:r>
        <w:del w:id="1051" w:author="Hans Jørgen Aase" w:date="2018-02-17T15:35:00Z">
          <w:r w:rsidDel="006156C3">
            <w:delText>bioenergi-</w:delText>
          </w:r>
        </w:del>
        <w:r>
          <w:t>behov i industri, privat- og offentlig sektor</w:t>
        </w:r>
        <w:bookmarkEnd w:id="1031"/>
        <w:del w:id="1052" w:author="Hans Jørgen Aase" w:date="2018-02-17T15:50:00Z">
          <w:r w:rsidDel="00A80EA8">
            <w:delText>.</w:delText>
          </w:r>
        </w:del>
      </w:ins>
    </w:p>
    <w:p w14:paraId="00F3F757" w14:textId="6D65174C" w:rsidR="0027680E" w:rsidDel="006156C3" w:rsidRDefault="0027680E" w:rsidP="0027680E">
      <w:pPr>
        <w:rPr>
          <w:ins w:id="1053" w:author="Aase, Hans Jørgen" w:date="2018-02-13T10:50:00Z"/>
          <w:del w:id="1054" w:author="Hans Jørgen Aase" w:date="2018-02-17T15:37:00Z"/>
        </w:rPr>
      </w:pPr>
      <w:ins w:id="1055" w:author="Aase, Hans Jørgen" w:date="2018-02-13T10:50:00Z">
        <w:del w:id="1056" w:author="Hans Jørgen Aase" w:date="2018-02-17T15:37:00Z">
          <w:r w:rsidDel="006156C3">
            <w:delText xml:space="preserve">Skogvirke, som nå eksporteres med lav fortjeneste, bør i større grad foredles lokalt til produkter med høyere verdi. Dette kan være energiprodukter som pellets, biokull, drivstoff eller andre produkter, men det er mulig at det samtidig kan produseres spesialprodukter/kjemikalier med høy verdi. Dette </w:delText>
          </w:r>
        </w:del>
      </w:ins>
      <w:ins w:id="1057" w:author="Rune Bakke" w:date="2018-02-16T16:00:00Z">
        <w:del w:id="1058" w:author="Hans Jørgen Aase" w:date="2018-02-17T15:37:00Z">
          <w:r w:rsidR="00454873" w:rsidDel="006156C3">
            <w:delText xml:space="preserve">er </w:delText>
          </w:r>
        </w:del>
      </w:ins>
      <w:ins w:id="1059" w:author="Aase, Hans Jørgen" w:date="2018-02-13T10:50:00Z">
        <w:del w:id="1060" w:author="Hans Jørgen Aase" w:date="2018-02-17T15:37:00Z">
          <w:r w:rsidDel="006156C3">
            <w:delText xml:space="preserve">viktig både for skogeiere og for utvikling av industri basert på råstoff fra skogen. Lave energipriser er en utfordring og det må arbeides for å finne produkter med høyere verdi som kan produseres samtidig fra samme råstoff. </w:delText>
          </w:r>
        </w:del>
      </w:ins>
    </w:p>
    <w:p w14:paraId="7CD713D0" w14:textId="1B89AD7C" w:rsidR="00EA52AF" w:rsidRDefault="0027680E" w:rsidP="00EA52AF">
      <w:pPr>
        <w:rPr>
          <w:ins w:id="1061" w:author="Hans Jørgen Aase" w:date="2018-02-17T13:24:00Z"/>
          <w:rFonts w:ascii="Times New Roman" w:hAnsi="Times New Roman" w:cs="Times New Roman"/>
        </w:rPr>
      </w:pPr>
      <w:ins w:id="1062" w:author="Aase, Hans Jørgen" w:date="2018-02-13T10:50:00Z">
        <w:del w:id="1063" w:author="Hans Jørgen Aase" w:date="2018-02-17T15:37:00Z">
          <w:r w:rsidDel="006156C3">
            <w:delText xml:space="preserve">I jordbruket vil det være muligheter for desentralisert energiproduksjon. Dette kan være basert på skogsråstoff, og/eller biprodukter/ avfall fra plantedyrking og husdyrhold. Det må satses på produksjon som er kostnadseffektive i liten skala, og minimaliserer transportkostnader. Produksjon av biogass på husdyrgjødsel og avfall sammen med utnyttelse av biprodukter fra biokull kan ha et betydelig potensiale. Nome vgs avdeling Søve kan utvikles av fylkeskommunen til å bli et kompetanse- og undervisningssenter i samarbeid med Høgskolen, andre lokale aktører og industri. </w:delText>
          </w:r>
        </w:del>
      </w:ins>
      <w:ins w:id="1064" w:author="Hans Jørgen Aase" w:date="2018-02-17T13:24:00Z">
        <w:r w:rsidR="00EA52AF" w:rsidRPr="009C73AC">
          <w:rPr>
            <w:rFonts w:ascii="Times New Roman" w:hAnsi="Times New Roman" w:cs="Times New Roman"/>
          </w:rPr>
          <w:t xml:space="preserve">FNs klimapanel, </w:t>
        </w:r>
        <w:r w:rsidR="00EA52AF">
          <w:rPr>
            <w:rFonts w:ascii="Times New Roman" w:hAnsi="Times New Roman" w:cs="Times New Roman"/>
          </w:rPr>
          <w:t xml:space="preserve">EU, norske </w:t>
        </w:r>
        <w:r w:rsidR="00EA52AF" w:rsidRPr="009C73AC">
          <w:rPr>
            <w:rFonts w:ascii="Times New Roman" w:hAnsi="Times New Roman" w:cs="Times New Roman"/>
          </w:rPr>
          <w:t>myndigheter og private interesseorganisasjoner påpeker at bioenergi</w:t>
        </w:r>
        <w:r w:rsidR="00EA52AF">
          <w:rPr>
            <w:rFonts w:ascii="Times New Roman" w:hAnsi="Times New Roman" w:cs="Times New Roman"/>
          </w:rPr>
          <w:t xml:space="preserve"> er en viktig del av energiløsningen</w:t>
        </w:r>
        <w:r w:rsidR="00EA52AF" w:rsidRPr="009C73AC">
          <w:rPr>
            <w:rFonts w:ascii="Times New Roman" w:hAnsi="Times New Roman" w:cs="Times New Roman"/>
          </w:rPr>
          <w:t xml:space="preserve"> i lavutslippsamfunnet. Mange av </w:t>
        </w:r>
        <w:r w:rsidR="00EA52AF">
          <w:rPr>
            <w:rFonts w:ascii="Times New Roman" w:hAnsi="Times New Roman" w:cs="Times New Roman"/>
          </w:rPr>
          <w:t>klima</w:t>
        </w:r>
        <w:r w:rsidR="00EA52AF" w:rsidRPr="009C73AC">
          <w:rPr>
            <w:rFonts w:ascii="Times New Roman" w:hAnsi="Times New Roman" w:cs="Times New Roman"/>
          </w:rPr>
          <w:t xml:space="preserve">tiltakene som er </w:t>
        </w:r>
      </w:ins>
      <w:ins w:id="1065" w:author="Hans Jørgen Aase" w:date="2018-02-17T15:37:00Z">
        <w:r w:rsidR="006156C3">
          <w:rPr>
            <w:rFonts w:ascii="Times New Roman" w:hAnsi="Times New Roman" w:cs="Times New Roman"/>
          </w:rPr>
          <w:t xml:space="preserve">blitt </w:t>
        </w:r>
      </w:ins>
      <w:ins w:id="1066" w:author="Hans Jørgen Aase" w:date="2018-02-17T13:24:00Z">
        <w:r w:rsidR="00EA52AF" w:rsidRPr="009C73AC">
          <w:rPr>
            <w:rFonts w:ascii="Times New Roman" w:hAnsi="Times New Roman" w:cs="Times New Roman"/>
          </w:rPr>
          <w:t xml:space="preserve">utredet innebærer </w:t>
        </w:r>
      </w:ins>
      <w:ins w:id="1067" w:author="Hans Jørgen Aase" w:date="2018-02-17T15:37:00Z">
        <w:r w:rsidR="006156C3">
          <w:rPr>
            <w:rFonts w:ascii="Times New Roman" w:hAnsi="Times New Roman" w:cs="Times New Roman"/>
          </w:rPr>
          <w:t xml:space="preserve">en </w:t>
        </w:r>
      </w:ins>
      <w:ins w:id="1068" w:author="Hans Jørgen Aase" w:date="2018-02-17T13:24:00Z">
        <w:r w:rsidR="00EA52AF" w:rsidRPr="009C73AC">
          <w:rPr>
            <w:rFonts w:ascii="Times New Roman" w:hAnsi="Times New Roman" w:cs="Times New Roman"/>
          </w:rPr>
          <w:t xml:space="preserve">omlegging fra </w:t>
        </w:r>
      </w:ins>
      <w:ins w:id="1069" w:author="Hans Jørgen Aase" w:date="2018-02-17T15:37:00Z">
        <w:r w:rsidR="006156C3">
          <w:rPr>
            <w:rFonts w:ascii="Times New Roman" w:hAnsi="Times New Roman" w:cs="Times New Roman"/>
          </w:rPr>
          <w:t xml:space="preserve">fossil </w:t>
        </w:r>
      </w:ins>
      <w:ins w:id="1070" w:author="Hans Jørgen Aase" w:date="2018-02-17T13:24:00Z">
        <w:r w:rsidR="00EA52AF" w:rsidRPr="009C73AC">
          <w:rPr>
            <w:rFonts w:ascii="Times New Roman" w:hAnsi="Times New Roman" w:cs="Times New Roman"/>
          </w:rPr>
          <w:t xml:space="preserve">energi til fornybar </w:t>
        </w:r>
      </w:ins>
      <w:ins w:id="1071" w:author="Hans Jørgen Aase" w:date="2018-02-17T15:37:00Z">
        <w:r w:rsidR="006156C3">
          <w:rPr>
            <w:rFonts w:ascii="Times New Roman" w:hAnsi="Times New Roman" w:cs="Times New Roman"/>
          </w:rPr>
          <w:t>bio</w:t>
        </w:r>
      </w:ins>
      <w:ins w:id="1072" w:author="Hans Jørgen Aase" w:date="2018-02-17T13:24:00Z">
        <w:r w:rsidR="00EA52AF" w:rsidRPr="009C73AC">
          <w:rPr>
            <w:rFonts w:ascii="Times New Roman" w:hAnsi="Times New Roman" w:cs="Times New Roman"/>
          </w:rPr>
          <w:t>energi. Bio</w:t>
        </w:r>
        <w:r w:rsidR="00EA52AF">
          <w:rPr>
            <w:rFonts w:ascii="Times New Roman" w:hAnsi="Times New Roman" w:cs="Times New Roman"/>
          </w:rPr>
          <w:t>ene</w:t>
        </w:r>
        <w:r w:rsidR="006156C3">
          <w:rPr>
            <w:rFonts w:ascii="Times New Roman" w:hAnsi="Times New Roman" w:cs="Times New Roman"/>
          </w:rPr>
          <w:t xml:space="preserve">rgi </w:t>
        </w:r>
      </w:ins>
      <w:ins w:id="1073" w:author="Hans Jørgen Aase" w:date="2018-02-17T15:42:00Z">
        <w:r w:rsidR="006156C3">
          <w:rPr>
            <w:rFonts w:ascii="Times New Roman" w:hAnsi="Times New Roman" w:cs="Times New Roman"/>
          </w:rPr>
          <w:t>kan</w:t>
        </w:r>
      </w:ins>
      <w:ins w:id="1074" w:author="Hans Jørgen Aase" w:date="2018-02-17T13:24:00Z">
        <w:r w:rsidR="00EA52AF">
          <w:rPr>
            <w:rFonts w:ascii="Times New Roman" w:hAnsi="Times New Roman" w:cs="Times New Roman"/>
          </w:rPr>
          <w:t xml:space="preserve"> bli etterspurt i mange</w:t>
        </w:r>
        <w:r w:rsidR="00EA52AF" w:rsidRPr="009C73AC">
          <w:rPr>
            <w:rFonts w:ascii="Times New Roman" w:hAnsi="Times New Roman" w:cs="Times New Roman"/>
          </w:rPr>
          <w:t xml:space="preserve"> sektorer</w:t>
        </w:r>
      </w:ins>
      <w:ins w:id="1075" w:author="Hans Jørgen Aase" w:date="2018-02-17T15:38:00Z">
        <w:r w:rsidR="006156C3">
          <w:rPr>
            <w:rFonts w:ascii="Times New Roman" w:hAnsi="Times New Roman" w:cs="Times New Roman"/>
          </w:rPr>
          <w:t xml:space="preserve"> framover</w:t>
        </w:r>
      </w:ins>
      <w:ins w:id="1076" w:author="Hans Jørgen Aase" w:date="2018-02-17T13:24:00Z">
        <w:r w:rsidR="00EA52AF" w:rsidRPr="009C73AC">
          <w:rPr>
            <w:rFonts w:ascii="Times New Roman" w:hAnsi="Times New Roman" w:cs="Times New Roman"/>
          </w:rPr>
          <w:t xml:space="preserve">. </w:t>
        </w:r>
        <w:r w:rsidR="00EA52AF">
          <w:rPr>
            <w:rFonts w:ascii="Times New Roman" w:hAnsi="Times New Roman" w:cs="Times New Roman"/>
          </w:rPr>
          <w:t>Politisk er det vedtatt et nasjonalt omsetningspåbud for flytende drivstoff med behov for årlig økende volumer av bærekraftig biodrivstoff med dokumentert klimaeffekt.</w:t>
        </w:r>
      </w:ins>
    </w:p>
    <w:p w14:paraId="0FB65075" w14:textId="7DF75E7C" w:rsidR="006156C3" w:rsidRDefault="006156C3" w:rsidP="006156C3">
      <w:pPr>
        <w:rPr>
          <w:ins w:id="1077" w:author="Hans Jørgen Aase" w:date="2018-02-17T15:40:00Z"/>
          <w:rFonts w:ascii="Times New Roman" w:hAnsi="Times New Roman" w:cs="Times New Roman"/>
        </w:rPr>
      </w:pPr>
      <w:ins w:id="1078" w:author="Hans Jørgen Aase" w:date="2018-02-17T15:39:00Z">
        <w:r>
          <w:rPr>
            <w:rFonts w:ascii="Times New Roman" w:hAnsi="Times New Roman" w:cs="Times New Roman"/>
          </w:rPr>
          <w:t xml:space="preserve">Det pågår i Norge i dag en storstilt FoU virksomhet for å utvikle og kommersialisere teknologi i et </w:t>
        </w:r>
      </w:ins>
      <w:ins w:id="1079" w:author="Hans Jørgen Aase" w:date="2018-02-17T15:43:00Z">
        <w:r>
          <w:rPr>
            <w:rFonts w:ascii="Times New Roman" w:hAnsi="Times New Roman" w:cs="Times New Roman"/>
          </w:rPr>
          <w:t xml:space="preserve">såkalt </w:t>
        </w:r>
      </w:ins>
      <w:ins w:id="1080" w:author="Hans Jørgen Aase" w:date="2018-02-17T15:39:00Z">
        <w:r>
          <w:rPr>
            <w:rFonts w:ascii="Times New Roman" w:hAnsi="Times New Roman" w:cs="Times New Roman"/>
          </w:rPr>
          <w:t>«grønt skifte». De store investeringene i «grønn industri» har likevel hittil latt vente på seg</w:t>
        </w:r>
      </w:ins>
      <w:ins w:id="1081" w:author="Hans Jørgen Aase" w:date="2018-02-17T15:43:00Z">
        <w:r>
          <w:rPr>
            <w:rFonts w:ascii="Times New Roman" w:hAnsi="Times New Roman" w:cs="Times New Roman"/>
          </w:rPr>
          <w:t xml:space="preserve"> i Norge</w:t>
        </w:r>
      </w:ins>
      <w:ins w:id="1082" w:author="Hans Jørgen Aase" w:date="2018-02-17T15:39:00Z">
        <w:r>
          <w:rPr>
            <w:rFonts w:ascii="Times New Roman" w:hAnsi="Times New Roman" w:cs="Times New Roman"/>
          </w:rPr>
          <w:t xml:space="preserve">. </w:t>
        </w:r>
      </w:ins>
      <w:ins w:id="1083" w:author="Hans Jørgen Aase" w:date="2018-02-17T15:38:00Z">
        <w:r>
          <w:rPr>
            <w:rFonts w:ascii="Times New Roman" w:hAnsi="Times New Roman" w:cs="Times New Roman"/>
          </w:rPr>
          <w:t>Telemark har store uutnyttede bio</w:t>
        </w:r>
      </w:ins>
      <w:ins w:id="1084" w:author="Hans Jørgen Aase" w:date="2018-02-17T15:39:00Z">
        <w:r>
          <w:rPr>
            <w:rFonts w:ascii="Times New Roman" w:hAnsi="Times New Roman" w:cs="Times New Roman"/>
          </w:rPr>
          <w:t>masse</w:t>
        </w:r>
      </w:ins>
      <w:ins w:id="1085" w:author="Hans Jørgen Aase" w:date="2018-02-17T15:38:00Z">
        <w:r>
          <w:rPr>
            <w:rFonts w:ascii="Times New Roman" w:hAnsi="Times New Roman" w:cs="Times New Roman"/>
          </w:rPr>
          <w:t xml:space="preserve">ressurser fordelt over hele fylket. </w:t>
        </w:r>
      </w:ins>
    </w:p>
    <w:p w14:paraId="7C87D894" w14:textId="65B17054" w:rsidR="006156C3" w:rsidRDefault="006156C3" w:rsidP="006156C3">
      <w:pPr>
        <w:rPr>
          <w:ins w:id="1086" w:author="Hans Jørgen Aase" w:date="2018-02-17T15:44:00Z"/>
          <w:rFonts w:ascii="Times New Roman" w:hAnsi="Times New Roman" w:cs="Times New Roman"/>
        </w:rPr>
      </w:pPr>
      <w:ins w:id="1087" w:author="Hans Jørgen Aase" w:date="2018-02-17T15:44:00Z">
        <w:r>
          <w:rPr>
            <w:rFonts w:ascii="Times New Roman" w:hAnsi="Times New Roman" w:cs="Times New Roman"/>
          </w:rPr>
          <w:t>Skogråstoff</w:t>
        </w:r>
        <w:r w:rsidRPr="009C73AC">
          <w:rPr>
            <w:rFonts w:ascii="Times New Roman" w:hAnsi="Times New Roman" w:cs="Times New Roman"/>
          </w:rPr>
          <w:t xml:space="preserve"> bør i større grad foredles lokalt til produkter med høyere verdi. Dette kan være energiprodukter som pellets, biokull, drivstoff eller andre produkter, men det er mulig at det samtidig kan produseres spesialprodukter/kjemikalier med høy verdi. </w:t>
        </w:r>
      </w:ins>
    </w:p>
    <w:p w14:paraId="66098125" w14:textId="2A6B96E0" w:rsidR="006156C3" w:rsidRDefault="006156C3" w:rsidP="006156C3">
      <w:pPr>
        <w:rPr>
          <w:ins w:id="1088" w:author="Hans Jørgen Aase" w:date="2018-02-17T15:40:00Z"/>
          <w:rFonts w:ascii="Times New Roman" w:hAnsi="Times New Roman" w:cs="Times New Roman"/>
        </w:rPr>
      </w:pPr>
      <w:ins w:id="1089" w:author="Hans Jørgen Aase" w:date="2018-02-17T15:40:00Z">
        <w:r>
          <w:rPr>
            <w:rFonts w:ascii="Times New Roman" w:hAnsi="Times New Roman" w:cs="Times New Roman"/>
          </w:rPr>
          <w:t>I land</w:t>
        </w:r>
        <w:r w:rsidRPr="009C73AC">
          <w:rPr>
            <w:rFonts w:ascii="Times New Roman" w:hAnsi="Times New Roman" w:cs="Times New Roman"/>
          </w:rPr>
          <w:t xml:space="preserve">bruket vil det være muligheter for desentralisert energiproduksjon. Dette kan være basert på skogsråstoff, og/eller biprodukter/ avfall fra plantedyrking og husdyrhold. Det må satses på produksjon som er kostnadseffektive i liten skala, og minimaliserer transportkostnader. Produksjon av biogass på husdyrgjødsel og avfall sammen med utnyttelse av biprodukter fra biokull kan ha et betydelig potensiale. </w:t>
        </w:r>
      </w:ins>
    </w:p>
    <w:p w14:paraId="46F08A91" w14:textId="068C2D5D" w:rsidR="00970A23" w:rsidRDefault="00EA52AF" w:rsidP="00EA52AF">
      <w:pPr>
        <w:rPr>
          <w:ins w:id="1090" w:author="Hans Jørgen Aase" w:date="2018-02-17T16:28:00Z"/>
          <w:rFonts w:ascii="Times New Roman" w:hAnsi="Times New Roman" w:cs="Times New Roman"/>
        </w:rPr>
      </w:pPr>
      <w:ins w:id="1091" w:author="Hans Jørgen Aase" w:date="2018-02-17T13:24:00Z">
        <w:r>
          <w:rPr>
            <w:rFonts w:ascii="Times New Roman" w:hAnsi="Times New Roman" w:cs="Times New Roman"/>
          </w:rPr>
          <w:t xml:space="preserve">Vi har </w:t>
        </w:r>
      </w:ins>
      <w:ins w:id="1092" w:author="Hans Jørgen Aase" w:date="2018-02-17T15:51:00Z">
        <w:r w:rsidR="00A80EA8">
          <w:rPr>
            <w:rFonts w:ascii="Times New Roman" w:hAnsi="Times New Roman" w:cs="Times New Roman"/>
          </w:rPr>
          <w:t xml:space="preserve">i </w:t>
        </w:r>
      </w:ins>
      <w:ins w:id="1093" w:author="Hans Jørgen Aase" w:date="2018-02-17T15:52:00Z">
        <w:r w:rsidR="00A80EA8">
          <w:rPr>
            <w:rFonts w:ascii="Times New Roman" w:hAnsi="Times New Roman" w:cs="Times New Roman"/>
          </w:rPr>
          <w:t>T</w:t>
        </w:r>
      </w:ins>
      <w:ins w:id="1094" w:author="Hans Jørgen Aase" w:date="2018-02-17T15:51:00Z">
        <w:r w:rsidR="00A80EA8">
          <w:rPr>
            <w:rFonts w:ascii="Times New Roman" w:hAnsi="Times New Roman" w:cs="Times New Roman"/>
          </w:rPr>
          <w:t xml:space="preserve">elemark </w:t>
        </w:r>
      </w:ins>
      <w:ins w:id="1095" w:author="Hans Jørgen Aase" w:date="2018-02-17T15:52:00Z">
        <w:r w:rsidR="00A80EA8">
          <w:rPr>
            <w:rFonts w:ascii="Times New Roman" w:hAnsi="Times New Roman" w:cs="Times New Roman"/>
          </w:rPr>
          <w:t xml:space="preserve">forsknings- og </w:t>
        </w:r>
      </w:ins>
      <w:ins w:id="1096" w:author="Hans Jørgen Aase" w:date="2018-02-17T13:24:00Z">
        <w:r>
          <w:rPr>
            <w:rFonts w:ascii="Times New Roman" w:hAnsi="Times New Roman" w:cs="Times New Roman"/>
          </w:rPr>
          <w:t>kompetansemiljø</w:t>
        </w:r>
      </w:ins>
      <w:ins w:id="1097" w:author="Hans Jørgen Aase" w:date="2018-02-17T15:52:00Z">
        <w:r w:rsidR="00A80EA8">
          <w:rPr>
            <w:rFonts w:ascii="Times New Roman" w:hAnsi="Times New Roman" w:cs="Times New Roman"/>
          </w:rPr>
          <w:t xml:space="preserve"> på biogass </w:t>
        </w:r>
      </w:ins>
      <w:ins w:id="1098" w:author="Hans Jørgen Aase" w:date="2018-02-17T15:53:00Z">
        <w:r w:rsidR="00A80EA8">
          <w:rPr>
            <w:rFonts w:ascii="Times New Roman" w:hAnsi="Times New Roman" w:cs="Times New Roman"/>
          </w:rPr>
          <w:t xml:space="preserve">og bio-elektrokjemi </w:t>
        </w:r>
      </w:ins>
      <w:ins w:id="1099" w:author="Hans Jørgen Aase" w:date="2018-02-17T15:52:00Z">
        <w:r w:rsidR="00BF7D09">
          <w:rPr>
            <w:rFonts w:ascii="Times New Roman" w:hAnsi="Times New Roman" w:cs="Times New Roman"/>
          </w:rPr>
          <w:t>(HSN og Sintef T</w:t>
        </w:r>
      </w:ins>
      <w:ins w:id="1100" w:author="Hans Jørgen Aase" w:date="2018-02-17T16:02:00Z">
        <w:r w:rsidR="00BF7D09">
          <w:rPr>
            <w:rFonts w:ascii="Times New Roman" w:hAnsi="Times New Roman" w:cs="Times New Roman"/>
          </w:rPr>
          <w:t>el</w:t>
        </w:r>
      </w:ins>
      <w:ins w:id="1101" w:author="Hans Jørgen Aase" w:date="2018-02-17T15:52:00Z">
        <w:r w:rsidR="00A80EA8">
          <w:rPr>
            <w:rFonts w:ascii="Times New Roman" w:hAnsi="Times New Roman" w:cs="Times New Roman"/>
          </w:rPr>
          <w:t>-</w:t>
        </w:r>
      </w:ins>
      <w:ins w:id="1102" w:author="Hans Jørgen Aase" w:date="2018-02-17T16:02:00Z">
        <w:r w:rsidR="00BF7D09">
          <w:rPr>
            <w:rFonts w:ascii="Times New Roman" w:hAnsi="Times New Roman" w:cs="Times New Roman"/>
          </w:rPr>
          <w:t>Tek</w:t>
        </w:r>
      </w:ins>
      <w:ins w:id="1103" w:author="Hans Jørgen Aase" w:date="2018-02-17T15:52:00Z">
        <w:r w:rsidR="00A80EA8">
          <w:rPr>
            <w:rFonts w:ascii="Times New Roman" w:hAnsi="Times New Roman" w:cs="Times New Roman"/>
          </w:rPr>
          <w:t>)</w:t>
        </w:r>
      </w:ins>
      <w:ins w:id="1104" w:author="Hans Jørgen Aase" w:date="2018-02-17T15:53:00Z">
        <w:r w:rsidR="00A80EA8">
          <w:rPr>
            <w:rFonts w:ascii="Times New Roman" w:hAnsi="Times New Roman" w:cs="Times New Roman"/>
          </w:rPr>
          <w:t xml:space="preserve">. </w:t>
        </w:r>
      </w:ins>
      <w:ins w:id="1105" w:author="Hans Jørgen Aase" w:date="2018-02-17T16:04:00Z">
        <w:r w:rsidR="00BF7D09">
          <w:rPr>
            <w:rFonts w:ascii="Times New Roman" w:hAnsi="Times New Roman" w:cs="Times New Roman"/>
          </w:rPr>
          <w:t xml:space="preserve">Telemark har en sterk industrihistorie og spesielt </w:t>
        </w:r>
      </w:ins>
      <w:ins w:id="1106" w:author="Hans Jørgen Aase" w:date="2018-02-17T16:01:00Z">
        <w:r w:rsidR="00BF7D09" w:rsidRPr="00BF7D09">
          <w:rPr>
            <w:rFonts w:ascii="Times New Roman" w:hAnsi="Times New Roman" w:cs="Times New Roman"/>
          </w:rPr>
          <w:t xml:space="preserve">Grenland har et </w:t>
        </w:r>
      </w:ins>
      <w:ins w:id="1107" w:author="Hans Jørgen Aase" w:date="2018-02-17T16:15:00Z">
        <w:r w:rsidR="00DA06E7">
          <w:rPr>
            <w:rFonts w:ascii="Times New Roman" w:hAnsi="Times New Roman" w:cs="Times New Roman"/>
          </w:rPr>
          <w:t>stort</w:t>
        </w:r>
      </w:ins>
      <w:ins w:id="1108" w:author="Hans Jørgen Aase" w:date="2018-02-17T16:01:00Z">
        <w:r w:rsidR="00BF7D09" w:rsidRPr="00BF7D09">
          <w:rPr>
            <w:rFonts w:ascii="Times New Roman" w:hAnsi="Times New Roman" w:cs="Times New Roman"/>
          </w:rPr>
          <w:t xml:space="preserve"> industrimiljø og en omfattende service- og leverandørindustri. </w:t>
        </w:r>
      </w:ins>
      <w:ins w:id="1109" w:author="Hans Jørgen Aase" w:date="2018-02-17T16:05:00Z">
        <w:r w:rsidR="00BF7D09">
          <w:rPr>
            <w:rFonts w:ascii="Times New Roman" w:hAnsi="Times New Roman" w:cs="Times New Roman"/>
          </w:rPr>
          <w:t>Bedrifter med forankring i Telemark har vært involve</w:t>
        </w:r>
      </w:ins>
      <w:ins w:id="1110" w:author="Hans Jørgen Aase" w:date="2018-02-17T16:06:00Z">
        <w:r w:rsidR="00BF7D09">
          <w:rPr>
            <w:rFonts w:ascii="Times New Roman" w:hAnsi="Times New Roman" w:cs="Times New Roman"/>
          </w:rPr>
          <w:t>rt i utviklingsarbeid</w:t>
        </w:r>
      </w:ins>
      <w:ins w:id="1111" w:author="Hans Jørgen Aase" w:date="2018-02-17T16:26:00Z">
        <w:r w:rsidR="00970A23">
          <w:rPr>
            <w:rFonts w:ascii="Times New Roman" w:hAnsi="Times New Roman" w:cs="Times New Roman"/>
          </w:rPr>
          <w:t xml:space="preserve"> med tan</w:t>
        </w:r>
      </w:ins>
      <w:ins w:id="1112" w:author="Hans Jørgen Aase" w:date="2018-02-17T16:27:00Z">
        <w:r w:rsidR="00970A23">
          <w:rPr>
            <w:rFonts w:ascii="Times New Roman" w:hAnsi="Times New Roman" w:cs="Times New Roman"/>
          </w:rPr>
          <w:t>ke på en verdikjede for</w:t>
        </w:r>
      </w:ins>
      <w:ins w:id="1113" w:author="Hans Jørgen Aase" w:date="2018-02-17T16:16:00Z">
        <w:r w:rsidR="00970A23">
          <w:rPr>
            <w:rFonts w:ascii="Times New Roman" w:hAnsi="Times New Roman" w:cs="Times New Roman"/>
          </w:rPr>
          <w:t xml:space="preserve"> biokarbon</w:t>
        </w:r>
      </w:ins>
      <w:ins w:id="1114" w:author="Hans Jørgen Aase" w:date="2018-02-17T16:27:00Z">
        <w:r w:rsidR="00970A23">
          <w:rPr>
            <w:rFonts w:ascii="Times New Roman" w:hAnsi="Times New Roman" w:cs="Times New Roman"/>
          </w:rPr>
          <w:t xml:space="preserve">. </w:t>
        </w:r>
      </w:ins>
      <w:ins w:id="1115" w:author="Hans Jørgen Aase" w:date="2018-02-17T16:24:00Z">
        <w:r w:rsidR="008F719A">
          <w:rPr>
            <w:rFonts w:ascii="Times New Roman" w:hAnsi="Times New Roman" w:cs="Times New Roman"/>
          </w:rPr>
          <w:t xml:space="preserve">Eksempelvis er AT Skog / AT </w:t>
        </w:r>
      </w:ins>
      <w:ins w:id="1116" w:author="Hans Jørgen Aase" w:date="2018-02-17T16:32:00Z">
        <w:r w:rsidR="00970A23">
          <w:rPr>
            <w:rFonts w:ascii="Times New Roman" w:hAnsi="Times New Roman" w:cs="Times New Roman"/>
          </w:rPr>
          <w:t>B</w:t>
        </w:r>
      </w:ins>
      <w:ins w:id="1117" w:author="Hans Jørgen Aase" w:date="2018-02-17T16:24:00Z">
        <w:r w:rsidR="008F719A">
          <w:rPr>
            <w:rFonts w:ascii="Times New Roman" w:hAnsi="Times New Roman" w:cs="Times New Roman"/>
          </w:rPr>
          <w:t>iovarme AS</w:t>
        </w:r>
      </w:ins>
      <w:ins w:id="1118" w:author="Hans Jørgen Aase" w:date="2018-02-17T16:06:00Z">
        <w:r w:rsidR="00BF7D09">
          <w:rPr>
            <w:rFonts w:ascii="Times New Roman" w:hAnsi="Times New Roman" w:cs="Times New Roman"/>
          </w:rPr>
          <w:t xml:space="preserve"> </w:t>
        </w:r>
      </w:ins>
      <w:ins w:id="1119" w:author="Hans Jørgen Aase" w:date="2018-02-17T16:24:00Z">
        <w:r w:rsidR="008F719A">
          <w:rPr>
            <w:rFonts w:ascii="Times New Roman" w:hAnsi="Times New Roman" w:cs="Times New Roman"/>
          </w:rPr>
          <w:t xml:space="preserve">en </w:t>
        </w:r>
      </w:ins>
      <w:ins w:id="1120" w:author="Hans Jørgen Aase" w:date="2018-02-17T16:25:00Z">
        <w:r w:rsidR="008F719A">
          <w:rPr>
            <w:rFonts w:ascii="Times New Roman" w:hAnsi="Times New Roman" w:cs="Times New Roman"/>
          </w:rPr>
          <w:t>industripartner i BioCarb</w:t>
        </w:r>
        <w:r w:rsidR="00970A23">
          <w:rPr>
            <w:rFonts w:ascii="Times New Roman" w:hAnsi="Times New Roman" w:cs="Times New Roman"/>
          </w:rPr>
          <w:t>+ pro</w:t>
        </w:r>
      </w:ins>
      <w:ins w:id="1121" w:author="Hans Jørgen Aase" w:date="2018-02-17T16:26:00Z">
        <w:r w:rsidR="00970A23">
          <w:rPr>
            <w:rFonts w:ascii="Times New Roman" w:hAnsi="Times New Roman" w:cs="Times New Roman"/>
          </w:rPr>
          <w:t xml:space="preserve">sjektet, mens </w:t>
        </w:r>
      </w:ins>
      <w:ins w:id="1122" w:author="Hans Jørgen Aase" w:date="2018-02-17T16:27:00Z">
        <w:r w:rsidR="00970A23">
          <w:rPr>
            <w:rFonts w:ascii="Times New Roman" w:hAnsi="Times New Roman" w:cs="Times New Roman"/>
          </w:rPr>
          <w:t>firmaet Scandinavian Biofuel AS på Notodden ha</w:t>
        </w:r>
      </w:ins>
      <w:ins w:id="1123" w:author="Hans Jørgen Aase" w:date="2018-02-17T16:28:00Z">
        <w:r w:rsidR="00970A23">
          <w:rPr>
            <w:rFonts w:ascii="Times New Roman" w:hAnsi="Times New Roman" w:cs="Times New Roman"/>
          </w:rPr>
          <w:t xml:space="preserve">r arbeidet </w:t>
        </w:r>
      </w:ins>
      <w:ins w:id="1124" w:author="Hans Jørgen Aase" w:date="2018-02-17T16:32:00Z">
        <w:r w:rsidR="00970A23">
          <w:rPr>
            <w:rFonts w:ascii="Times New Roman" w:hAnsi="Times New Roman" w:cs="Times New Roman"/>
          </w:rPr>
          <w:t xml:space="preserve">gjennom flere år </w:t>
        </w:r>
      </w:ins>
      <w:ins w:id="1125" w:author="Hans Jørgen Aase" w:date="2018-02-17T16:28:00Z">
        <w:r w:rsidR="00970A23">
          <w:rPr>
            <w:rFonts w:ascii="Times New Roman" w:hAnsi="Times New Roman" w:cs="Times New Roman"/>
          </w:rPr>
          <w:t>med mikrobølge pyrolyse.</w:t>
        </w:r>
      </w:ins>
    </w:p>
    <w:p w14:paraId="396CD0BD" w14:textId="35EE9AF4" w:rsidR="00EA52AF" w:rsidRDefault="00970A23" w:rsidP="00EA52AF">
      <w:pPr>
        <w:rPr>
          <w:ins w:id="1126" w:author="Hans Jørgen Aase" w:date="2018-02-17T13:24:00Z"/>
          <w:rFonts w:ascii="Times New Roman" w:hAnsi="Times New Roman" w:cs="Times New Roman"/>
        </w:rPr>
      </w:pPr>
      <w:ins w:id="1127" w:author="Hans Jørgen Aase" w:date="2018-02-17T16:28:00Z">
        <w:r>
          <w:rPr>
            <w:rFonts w:ascii="Times New Roman" w:hAnsi="Times New Roman" w:cs="Times New Roman"/>
          </w:rPr>
          <w:t xml:space="preserve">Arbeidsgruppa mener at </w:t>
        </w:r>
      </w:ins>
      <w:ins w:id="1128" w:author="Hans Jørgen Aase" w:date="2018-02-17T16:29:00Z">
        <w:r>
          <w:rPr>
            <w:rFonts w:ascii="Times New Roman" w:hAnsi="Times New Roman" w:cs="Times New Roman"/>
          </w:rPr>
          <w:t>FoU</w:t>
        </w:r>
      </w:ins>
      <w:ins w:id="1129" w:author="Hans Jørgen Aase" w:date="2018-02-17T16:32:00Z">
        <w:r>
          <w:rPr>
            <w:rFonts w:ascii="Times New Roman" w:hAnsi="Times New Roman" w:cs="Times New Roman"/>
          </w:rPr>
          <w:t>-</w:t>
        </w:r>
      </w:ins>
      <w:ins w:id="1130" w:author="Hans Jørgen Aase" w:date="2018-02-17T16:29:00Z">
        <w:r>
          <w:rPr>
            <w:rFonts w:ascii="Times New Roman" w:hAnsi="Times New Roman" w:cs="Times New Roman"/>
          </w:rPr>
          <w:t>arbeid</w:t>
        </w:r>
      </w:ins>
      <w:ins w:id="1131" w:author="Hans Jørgen Aase" w:date="2018-02-17T16:32:00Z">
        <w:r>
          <w:rPr>
            <w:rFonts w:ascii="Times New Roman" w:hAnsi="Times New Roman" w:cs="Times New Roman"/>
          </w:rPr>
          <w:t>et</w:t>
        </w:r>
      </w:ins>
      <w:ins w:id="1132" w:author="Hans Jørgen Aase" w:date="2018-02-17T16:29:00Z">
        <w:r>
          <w:rPr>
            <w:rFonts w:ascii="Times New Roman" w:hAnsi="Times New Roman" w:cs="Times New Roman"/>
          </w:rPr>
          <w:t xml:space="preserve"> på b</w:t>
        </w:r>
        <w:r w:rsidR="00BD0C06">
          <w:rPr>
            <w:rFonts w:ascii="Times New Roman" w:hAnsi="Times New Roman" w:cs="Times New Roman"/>
          </w:rPr>
          <w:t>iogass, bio-elektrokjemi og bio</w:t>
        </w:r>
      </w:ins>
      <w:ins w:id="1133" w:author="Hans Jørgen Aase" w:date="2018-02-17T16:43:00Z">
        <w:r w:rsidR="00BD0C06">
          <w:rPr>
            <w:rFonts w:ascii="Times New Roman" w:hAnsi="Times New Roman" w:cs="Times New Roman"/>
          </w:rPr>
          <w:t>k</w:t>
        </w:r>
      </w:ins>
      <w:ins w:id="1134" w:author="Hans Jørgen Aase" w:date="2018-02-17T16:29:00Z">
        <w:r w:rsidR="00417923">
          <w:rPr>
            <w:rFonts w:ascii="Times New Roman" w:hAnsi="Times New Roman" w:cs="Times New Roman"/>
          </w:rPr>
          <w:t xml:space="preserve">arbon må </w:t>
        </w:r>
      </w:ins>
      <w:ins w:id="1135" w:author="Hans Jørgen Aase" w:date="2018-02-17T17:13:00Z">
        <w:r w:rsidR="00417923">
          <w:rPr>
            <w:rFonts w:ascii="Times New Roman" w:hAnsi="Times New Roman" w:cs="Times New Roman"/>
          </w:rPr>
          <w:t>stimuleres</w:t>
        </w:r>
      </w:ins>
      <w:ins w:id="1136" w:author="Hans Jørgen Aase" w:date="2018-02-17T16:29:00Z">
        <w:r>
          <w:rPr>
            <w:rFonts w:ascii="Times New Roman" w:hAnsi="Times New Roman" w:cs="Times New Roman"/>
          </w:rPr>
          <w:t xml:space="preserve">, og at Telemark </w:t>
        </w:r>
      </w:ins>
      <w:ins w:id="1137" w:author="Hans Jørgen Aase" w:date="2018-02-17T16:41:00Z">
        <w:r w:rsidR="00BD0C06">
          <w:rPr>
            <w:rFonts w:ascii="Times New Roman" w:hAnsi="Times New Roman" w:cs="Times New Roman"/>
          </w:rPr>
          <w:t xml:space="preserve">kan </w:t>
        </w:r>
      </w:ins>
      <w:ins w:id="1138" w:author="Hans Jørgen Aase" w:date="2018-02-17T16:30:00Z">
        <w:r>
          <w:rPr>
            <w:rFonts w:ascii="Times New Roman" w:hAnsi="Times New Roman" w:cs="Times New Roman"/>
          </w:rPr>
          <w:t>h</w:t>
        </w:r>
      </w:ins>
      <w:ins w:id="1139" w:author="Hans Jørgen Aase" w:date="2018-02-17T16:32:00Z">
        <w:r>
          <w:rPr>
            <w:rFonts w:ascii="Times New Roman" w:hAnsi="Times New Roman" w:cs="Times New Roman"/>
          </w:rPr>
          <w:t>a</w:t>
        </w:r>
      </w:ins>
      <w:ins w:id="1140" w:author="Hans Jørgen Aase" w:date="2018-02-17T16:30:00Z">
        <w:r>
          <w:rPr>
            <w:rFonts w:ascii="Times New Roman" w:hAnsi="Times New Roman" w:cs="Times New Roman"/>
          </w:rPr>
          <w:t xml:space="preserve"> et </w:t>
        </w:r>
      </w:ins>
      <w:ins w:id="1141" w:author="Hans Jørgen Aase" w:date="2018-02-17T16:29:00Z">
        <w:r>
          <w:rPr>
            <w:rFonts w:ascii="Times New Roman" w:hAnsi="Times New Roman" w:cs="Times New Roman"/>
          </w:rPr>
          <w:t>fortrinn</w:t>
        </w:r>
      </w:ins>
      <w:ins w:id="1142" w:author="Hans Jørgen Aase" w:date="2018-02-17T16:30:00Z">
        <w:r>
          <w:rPr>
            <w:rFonts w:ascii="Times New Roman" w:hAnsi="Times New Roman" w:cs="Times New Roman"/>
          </w:rPr>
          <w:t xml:space="preserve"> på disse områdene. Det må arbeides </w:t>
        </w:r>
      </w:ins>
      <w:ins w:id="1143" w:author="Hans Jørgen Aase" w:date="2018-02-17T16:38:00Z">
        <w:r w:rsidR="00BD0C06">
          <w:rPr>
            <w:rFonts w:ascii="Times New Roman" w:hAnsi="Times New Roman" w:cs="Times New Roman"/>
          </w:rPr>
          <w:t xml:space="preserve">videre </w:t>
        </w:r>
      </w:ins>
      <w:ins w:id="1144" w:author="Hans Jørgen Aase" w:date="2018-02-17T16:30:00Z">
        <w:r>
          <w:rPr>
            <w:rFonts w:ascii="Times New Roman" w:hAnsi="Times New Roman" w:cs="Times New Roman"/>
          </w:rPr>
          <w:t xml:space="preserve">med </w:t>
        </w:r>
      </w:ins>
      <w:ins w:id="1145" w:author="Hans Jørgen Aase" w:date="2018-02-17T16:39:00Z">
        <w:r w:rsidR="00BD0C06">
          <w:rPr>
            <w:rFonts w:ascii="Times New Roman" w:hAnsi="Times New Roman" w:cs="Times New Roman"/>
          </w:rPr>
          <w:lastRenderedPageBreak/>
          <w:t xml:space="preserve">produktutvikling og </w:t>
        </w:r>
      </w:ins>
      <w:ins w:id="1146" w:author="Hans Jørgen Aase" w:date="2018-02-17T16:30:00Z">
        <w:r>
          <w:rPr>
            <w:rFonts w:ascii="Times New Roman" w:hAnsi="Times New Roman" w:cs="Times New Roman"/>
          </w:rPr>
          <w:t xml:space="preserve">kommersialisering på </w:t>
        </w:r>
      </w:ins>
      <w:ins w:id="1147" w:author="Hans Jørgen Aase" w:date="2018-02-17T16:31:00Z">
        <w:r>
          <w:rPr>
            <w:rFonts w:ascii="Times New Roman" w:hAnsi="Times New Roman" w:cs="Times New Roman"/>
          </w:rPr>
          <w:t>ulike skalaer</w:t>
        </w:r>
      </w:ins>
      <w:ins w:id="1148" w:author="Hans Jørgen Aase" w:date="2018-02-17T16:36:00Z">
        <w:r>
          <w:rPr>
            <w:rFonts w:ascii="Times New Roman" w:hAnsi="Times New Roman" w:cs="Times New Roman"/>
          </w:rPr>
          <w:t>, fra små desentraliserte anlegg til større industrietableringer.</w:t>
        </w:r>
      </w:ins>
      <w:ins w:id="1149" w:author="Hans Jørgen Aase" w:date="2018-02-17T16:30:00Z">
        <w:r>
          <w:rPr>
            <w:rFonts w:ascii="Times New Roman" w:hAnsi="Times New Roman" w:cs="Times New Roman"/>
          </w:rPr>
          <w:t xml:space="preserve"> </w:t>
        </w:r>
      </w:ins>
      <w:ins w:id="1150" w:author="Hans Jørgen Aase" w:date="2018-02-17T16:40:00Z">
        <w:r w:rsidR="00BD0C06">
          <w:rPr>
            <w:rFonts w:ascii="Times New Roman" w:hAnsi="Times New Roman" w:cs="Times New Roman"/>
          </w:rPr>
          <w:t xml:space="preserve">For å oppnå dette må </w:t>
        </w:r>
      </w:ins>
      <w:ins w:id="1151" w:author="Hans Jørgen Aase" w:date="2018-02-17T16:41:00Z">
        <w:r w:rsidR="00BD0C06">
          <w:rPr>
            <w:rFonts w:ascii="Times New Roman" w:hAnsi="Times New Roman" w:cs="Times New Roman"/>
          </w:rPr>
          <w:t xml:space="preserve">det etableres nettverk med god informasjonsflyt mellom forskningsmiljø, </w:t>
        </w:r>
      </w:ins>
      <w:ins w:id="1152" w:author="Hans Jørgen Aase" w:date="2018-02-17T16:42:00Z">
        <w:r w:rsidR="00BD0C06">
          <w:rPr>
            <w:rFonts w:ascii="Times New Roman" w:hAnsi="Times New Roman" w:cs="Times New Roman"/>
          </w:rPr>
          <w:t>industri, investorer og kunder/forbrukere.</w:t>
        </w:r>
      </w:ins>
    </w:p>
    <w:p w14:paraId="1E90AEA4" w14:textId="77777777" w:rsidR="00EA52AF" w:rsidRPr="009C73AC" w:rsidRDefault="00EA52AF" w:rsidP="00EA52AF">
      <w:pPr>
        <w:rPr>
          <w:ins w:id="1153" w:author="Hans Jørgen Aase" w:date="2018-02-17T13:24:00Z"/>
          <w:rFonts w:ascii="Times New Roman" w:hAnsi="Times New Roman" w:cs="Times New Roman"/>
        </w:rPr>
      </w:pPr>
      <w:ins w:id="1154" w:author="Hans Jørgen Aase" w:date="2018-02-17T13:24:00Z">
        <w:r w:rsidRPr="009C73AC">
          <w:rPr>
            <w:rFonts w:ascii="Times New Roman" w:hAnsi="Times New Roman" w:cs="Times New Roman"/>
          </w:rPr>
          <w:t xml:space="preserve">Nome vgs avdeling Søve kan utvikles av fylkeskommunen til å bli et kompetanse- og undervisningssenter i samarbeid med Høgskolen, andre lokale aktører og industri. </w:t>
        </w:r>
      </w:ins>
    </w:p>
    <w:p w14:paraId="3E91A8A2" w14:textId="77777777" w:rsidR="00EA52AF" w:rsidRPr="004A7664" w:rsidRDefault="00EA52AF" w:rsidP="0027680E">
      <w:pPr>
        <w:rPr>
          <w:ins w:id="1155" w:author="Aase, Hans Jørgen" w:date="2018-02-13T10:50:00Z"/>
        </w:rPr>
      </w:pPr>
    </w:p>
    <w:p w14:paraId="1FDC8F4B" w14:textId="64FA8E9A" w:rsidR="00D069E3" w:rsidRPr="00D069E3" w:rsidRDefault="00D069E3">
      <w:pPr>
        <w:pStyle w:val="Overskrift3"/>
        <w:rPr>
          <w:ins w:id="1156" w:author="Aase, Hans Jørgen" w:date="2018-02-13T12:58:00Z"/>
        </w:rPr>
        <w:pPrChange w:id="1157" w:author="Hans Jørgen Aase" w:date="2018-02-17T16:37:00Z">
          <w:pPr>
            <w:keepNext/>
            <w:keepLines/>
            <w:spacing w:before="210"/>
            <w:outlineLvl w:val="2"/>
          </w:pPr>
        </w:pPrChange>
      </w:pPr>
      <w:bookmarkStart w:id="1158" w:name="_Toc505763633"/>
      <w:bookmarkStart w:id="1159" w:name="_Toc506814061"/>
      <w:ins w:id="1160" w:author="Aase, Hans Jørgen" w:date="2018-02-13T12:58:00Z">
        <w:r w:rsidRPr="00D069E3">
          <w:t>Satsingsområde</w:t>
        </w:r>
        <w:r>
          <w:t xml:space="preserve"> 3</w:t>
        </w:r>
        <w:r w:rsidRPr="00D069E3">
          <w:t>: Offentlige innkjøp av fornybar energi</w:t>
        </w:r>
        <w:bookmarkEnd w:id="1158"/>
        <w:bookmarkEnd w:id="1159"/>
      </w:ins>
    </w:p>
    <w:p w14:paraId="6B71FA0C" w14:textId="77777777" w:rsidR="00D069E3" w:rsidRPr="00D069E3" w:rsidRDefault="00D069E3" w:rsidP="00D069E3">
      <w:pPr>
        <w:rPr>
          <w:ins w:id="1161" w:author="Aase, Hans Jørgen" w:date="2018-02-13T12:58:00Z"/>
        </w:rPr>
      </w:pPr>
      <w:ins w:id="1162" w:author="Aase, Hans Jørgen" w:date="2018-02-13T12:58:00Z">
        <w:r w:rsidRPr="00D069E3">
          <w:t xml:space="preserve">Forutsigbar etterspørsel i markedet er en viktig forutsetning for teknologiutvikling og økt produksjon av fornybar energi. Det offentlige kan gjennom sin anskaffelsespraksis påvirke dette i stor grad. Fornybar energi må etterspørres i anbudsdokumentene for både transportformål og stasjonær energi. Vi regner med at retningen på offentlige innkjøp blir ivaretatt ellers i klimaplanprosessen og vi prioriterer ikke dette satsingsområdet i denne arbeidsgruppen. </w:t>
        </w:r>
      </w:ins>
    </w:p>
    <w:p w14:paraId="0E929B58" w14:textId="77777777" w:rsidR="00D069E3" w:rsidRPr="00D069E3" w:rsidRDefault="00D069E3" w:rsidP="00D069E3">
      <w:pPr>
        <w:keepNext/>
        <w:keepLines/>
        <w:spacing w:before="210"/>
        <w:outlineLvl w:val="2"/>
        <w:rPr>
          <w:ins w:id="1163" w:author="Aase, Hans Jørgen" w:date="2018-02-13T12:58:00Z"/>
          <w:rFonts w:asciiTheme="majorHAnsi" w:eastAsiaTheme="majorEastAsia" w:hAnsiTheme="majorHAnsi" w:cstheme="majorBidi"/>
          <w:color w:val="008495" w:themeColor="accent2" w:themeShade="BF"/>
          <w:szCs w:val="24"/>
        </w:rPr>
      </w:pPr>
    </w:p>
    <w:p w14:paraId="295E318C" w14:textId="589BA55F" w:rsidR="00D069E3" w:rsidRPr="00D069E3" w:rsidRDefault="00D069E3">
      <w:pPr>
        <w:pStyle w:val="Overskrift3"/>
        <w:rPr>
          <w:ins w:id="1164" w:author="Aase, Hans Jørgen" w:date="2018-02-13T12:58:00Z"/>
        </w:rPr>
        <w:pPrChange w:id="1165" w:author="Hans Jørgen Aase" w:date="2018-02-17T16:37:00Z">
          <w:pPr>
            <w:keepNext/>
            <w:keepLines/>
            <w:spacing w:before="210"/>
            <w:outlineLvl w:val="2"/>
          </w:pPr>
        </w:pPrChange>
      </w:pPr>
      <w:bookmarkStart w:id="1166" w:name="_Toc505763634"/>
      <w:bookmarkStart w:id="1167" w:name="_Toc506814062"/>
      <w:ins w:id="1168" w:author="Aase, Hans Jørgen" w:date="2018-02-13T12:58:00Z">
        <w:r w:rsidRPr="00D069E3">
          <w:t>Satsingsområde</w:t>
        </w:r>
        <w:r>
          <w:t xml:space="preserve"> 4</w:t>
        </w:r>
        <w:r w:rsidRPr="00D069E3">
          <w:t>: Effektivisering og oppgradering av eksisterende vannkraftanlegg</w:t>
        </w:r>
        <w:bookmarkEnd w:id="1166"/>
        <w:bookmarkEnd w:id="1167"/>
      </w:ins>
    </w:p>
    <w:p w14:paraId="1D9F92A4" w14:textId="77777777" w:rsidR="00D069E3" w:rsidRPr="00D069E3" w:rsidRDefault="00D069E3" w:rsidP="00D069E3">
      <w:pPr>
        <w:rPr>
          <w:ins w:id="1169" w:author="Aase, Hans Jørgen" w:date="2018-02-13T12:58:00Z"/>
          <w:sz w:val="22"/>
        </w:rPr>
      </w:pPr>
      <w:ins w:id="1170" w:author="Aase, Hans Jørgen" w:date="2018-02-13T12:58:00Z">
        <w:r w:rsidRPr="00D069E3">
          <w:t>Optimalisering av eksisterende vannkraftverk og overføringsnett kan bidra til å øke andelen av fornybar energi i fylket, uten nye naturinngrep. Erfaringen fra bransjen er at de største anleggene har lang levetid og at de med unntak av noen oppgraderinger vil produsere ca det samme år etter år (hydrologiske endringer over tid vil nødvendigvis kunne endre produksjonen). Det er heller ikke forventet at det vil investeres i store nye anlegg i nær fremtid på grunn av den lave kraftprisen. Når det gjelder de minste anleggene, som står for ca 16 % av produksjonen, så kan det være nærliggende å tro at noen av disse har potensiale for å økte produksjonen ved å effektivisere driften. Det har vært en periode med lave strømpriser som gjort at flere kraftprodusenter sliter med lønnsomheten. Vi gjør derfor, sammen med personer vi har diskutert med i Skagerak Energi, vurderingen at selv om NVEs prognoser tilsier noe dyrere strøm framover er potensialet for både å bygge ny vannkraft og oppgradering av vannkraft forholdsvis liten. Dette satsingsområdet blir med bakgrunn i dette ikke prioritert.</w:t>
        </w:r>
      </w:ins>
    </w:p>
    <w:p w14:paraId="11FBEFE6" w14:textId="77777777" w:rsidR="0027680E" w:rsidRDefault="0027680E" w:rsidP="0027680E">
      <w:pPr>
        <w:rPr>
          <w:ins w:id="1171" w:author="Aase, Hans Jørgen" w:date="2018-02-13T10:50:00Z"/>
        </w:rPr>
      </w:pPr>
    </w:p>
    <w:p w14:paraId="1DE97A86" w14:textId="3C2EBDD2" w:rsidR="00F4657F" w:rsidRDefault="00F4657F">
      <w:pPr>
        <w:pStyle w:val="Overskrift3"/>
        <w:rPr>
          <w:ins w:id="1172" w:author="Aase, Hans Jørgen" w:date="2018-02-13T10:50:00Z"/>
        </w:rPr>
        <w:pPrChange w:id="1173" w:author="Hans Jørgen Aase" w:date="2018-02-06T11:55:00Z">
          <w:pPr>
            <w:pStyle w:val="Overskrift2"/>
            <w:numPr>
              <w:numId w:val="31"/>
            </w:numPr>
            <w:spacing w:after="240"/>
            <w:ind w:left="360" w:hanging="360"/>
          </w:pPr>
        </w:pPrChange>
      </w:pPr>
    </w:p>
    <w:p w14:paraId="6834EFBD" w14:textId="4143B96C" w:rsidR="0027680E" w:rsidRDefault="0027680E">
      <w:pPr>
        <w:rPr>
          <w:ins w:id="1174" w:author="Aase, Hans Jørgen" w:date="2018-02-13T10:50:00Z"/>
        </w:rPr>
        <w:pPrChange w:id="1175" w:author="Aase, Hans Jørgen" w:date="2018-02-13T10:50:00Z">
          <w:pPr>
            <w:pStyle w:val="Overskrift2"/>
            <w:numPr>
              <w:numId w:val="31"/>
            </w:numPr>
            <w:spacing w:after="240"/>
            <w:ind w:left="360" w:hanging="360"/>
          </w:pPr>
        </w:pPrChange>
      </w:pPr>
    </w:p>
    <w:p w14:paraId="255AA745" w14:textId="40CE92EE" w:rsidR="009E7EFA" w:rsidDel="0027680E" w:rsidRDefault="009E7EFA">
      <w:pPr>
        <w:pStyle w:val="Overskrift3"/>
        <w:rPr>
          <w:ins w:id="1176" w:author="Hans Jørgen Aase" w:date="2018-02-06T11:55:00Z"/>
          <w:del w:id="1177" w:author="Aase, Hans Jørgen" w:date="2018-02-13T10:52:00Z"/>
        </w:rPr>
        <w:pPrChange w:id="1178" w:author="Hans Jørgen Aase" w:date="2018-02-06T11:55:00Z">
          <w:pPr>
            <w:pStyle w:val="Overskrift2"/>
            <w:numPr>
              <w:numId w:val="31"/>
            </w:numPr>
            <w:spacing w:after="240"/>
            <w:ind w:left="360" w:hanging="360"/>
          </w:pPr>
        </w:pPrChange>
      </w:pPr>
      <w:ins w:id="1179" w:author="Hans Jørgen Aase" w:date="2018-02-06T11:55:00Z">
        <w:del w:id="1180" w:author="Aase, Hans Jørgen" w:date="2018-02-13T10:52:00Z">
          <w:r w:rsidDel="0027680E">
            <w:delText>Satsingsområde</w:delText>
          </w:r>
          <w:r w:rsidR="0084612A" w:rsidDel="0027680E">
            <w:delText xml:space="preserve">: </w:delText>
          </w:r>
        </w:del>
      </w:ins>
    </w:p>
    <w:p w14:paraId="066AD242" w14:textId="4B107EF3" w:rsidR="0084612A" w:rsidDel="007111E4" w:rsidRDefault="0084612A">
      <w:pPr>
        <w:rPr>
          <w:ins w:id="1181" w:author="Hans Jørgen Aase" w:date="2018-02-06T11:55:00Z"/>
          <w:del w:id="1182" w:author="Aase, Hans Jørgen" w:date="2018-02-07T10:45:00Z"/>
        </w:rPr>
        <w:pPrChange w:id="1183" w:author="Hans Jørgen Aase" w:date="2018-02-06T11:53:00Z">
          <w:pPr>
            <w:pStyle w:val="Overskrift2"/>
            <w:numPr>
              <w:numId w:val="31"/>
            </w:numPr>
            <w:spacing w:after="240"/>
            <w:ind w:left="360" w:hanging="360"/>
          </w:pPr>
        </w:pPrChange>
      </w:pPr>
    </w:p>
    <w:p w14:paraId="4F3AF13F" w14:textId="7166ECCF" w:rsidR="0084612A" w:rsidDel="0027680E" w:rsidRDefault="0084612A">
      <w:pPr>
        <w:rPr>
          <w:ins w:id="1184" w:author="Hans Jørgen Aase" w:date="2018-02-06T12:57:00Z"/>
          <w:del w:id="1185" w:author="Aase, Hans Jørgen" w:date="2018-02-13T10:52:00Z"/>
        </w:rPr>
        <w:pPrChange w:id="1186" w:author="Hans Jørgen Aase" w:date="2018-02-06T11:53:00Z">
          <w:pPr>
            <w:pStyle w:val="Overskrift2"/>
            <w:numPr>
              <w:numId w:val="31"/>
            </w:numPr>
            <w:spacing w:after="240"/>
            <w:ind w:left="360" w:hanging="360"/>
          </w:pPr>
        </w:pPrChange>
      </w:pPr>
    </w:p>
    <w:p w14:paraId="6D9EF718" w14:textId="4D8F1DAD" w:rsidR="00FB24AD" w:rsidRDefault="00FB24AD" w:rsidP="00FB24AD">
      <w:pPr>
        <w:pStyle w:val="Overskrift3"/>
        <w:rPr>
          <w:ins w:id="1187" w:author="Aase, Hans Jørgen" w:date="2018-02-07T09:48:00Z"/>
        </w:rPr>
      </w:pPr>
    </w:p>
    <w:p w14:paraId="5D31A0A0" w14:textId="15E68E46" w:rsidR="00FA3EF0" w:rsidDel="00FB24AD" w:rsidRDefault="00FA3EF0">
      <w:pPr>
        <w:rPr>
          <w:ins w:id="1188" w:author="Hans Jørgen Aase" w:date="2018-02-06T12:57:00Z"/>
          <w:del w:id="1189" w:author="Aase, Hans Jørgen" w:date="2018-02-07T09:48:00Z"/>
        </w:rPr>
        <w:pPrChange w:id="1190" w:author="Hans Jørgen Aase" w:date="2018-02-06T11:53:00Z">
          <w:pPr>
            <w:pStyle w:val="Overskrift2"/>
            <w:numPr>
              <w:numId w:val="31"/>
            </w:numPr>
            <w:spacing w:after="240"/>
            <w:ind w:left="360" w:hanging="360"/>
          </w:pPr>
        </w:pPrChange>
      </w:pPr>
    </w:p>
    <w:p w14:paraId="7EA63F1A" w14:textId="77777777" w:rsidR="00FA3EF0" w:rsidRDefault="00FA3EF0">
      <w:pPr>
        <w:rPr>
          <w:ins w:id="1191" w:author="Hans Jørgen Aase" w:date="2018-02-06T11:55:00Z"/>
        </w:rPr>
        <w:pPrChange w:id="1192" w:author="Hans Jørgen Aase" w:date="2018-02-06T11:53:00Z">
          <w:pPr>
            <w:pStyle w:val="Overskrift2"/>
            <w:numPr>
              <w:numId w:val="31"/>
            </w:numPr>
            <w:spacing w:after="240"/>
            <w:ind w:left="360" w:hanging="360"/>
          </w:pPr>
        </w:pPrChange>
      </w:pPr>
    </w:p>
    <w:p w14:paraId="4A2F83B5" w14:textId="1996E637" w:rsidR="0084612A" w:rsidDel="005F00C4" w:rsidRDefault="0084612A">
      <w:pPr>
        <w:rPr>
          <w:ins w:id="1193" w:author="Hans Jørgen Aase" w:date="2018-02-06T11:55:00Z"/>
          <w:del w:id="1194" w:author="Aase, Hans Jørgen" w:date="2018-02-07T12:25:00Z"/>
        </w:rPr>
        <w:pPrChange w:id="1195" w:author="Hans Jørgen Aase" w:date="2018-02-06T11:53:00Z">
          <w:pPr>
            <w:pStyle w:val="Overskrift2"/>
            <w:numPr>
              <w:numId w:val="31"/>
            </w:numPr>
            <w:spacing w:after="240"/>
            <w:ind w:left="360" w:hanging="360"/>
          </w:pPr>
        </w:pPrChange>
      </w:pPr>
      <w:bookmarkStart w:id="1196" w:name="_Toc506283427"/>
      <w:bookmarkStart w:id="1197" w:name="_Toc506290863"/>
      <w:bookmarkStart w:id="1198" w:name="_Toc506648767"/>
      <w:bookmarkStart w:id="1199" w:name="_Toc506648863"/>
      <w:bookmarkStart w:id="1200" w:name="_Toc506650671"/>
      <w:bookmarkStart w:id="1201" w:name="_Toc506814063"/>
      <w:bookmarkEnd w:id="1196"/>
      <w:bookmarkEnd w:id="1197"/>
      <w:bookmarkEnd w:id="1198"/>
      <w:bookmarkEnd w:id="1199"/>
      <w:bookmarkEnd w:id="1200"/>
      <w:bookmarkEnd w:id="1201"/>
    </w:p>
    <w:p w14:paraId="23674FC0" w14:textId="16A8A9FE" w:rsidR="0084612A" w:rsidDel="005F00C4" w:rsidRDefault="0084612A">
      <w:pPr>
        <w:rPr>
          <w:ins w:id="1202" w:author="Hans Jørgen Aase" w:date="2018-02-06T11:53:00Z"/>
          <w:del w:id="1203" w:author="Aase, Hans Jørgen" w:date="2018-02-07T12:25:00Z"/>
        </w:rPr>
        <w:pPrChange w:id="1204" w:author="Hans Jørgen Aase" w:date="2018-02-06T11:53:00Z">
          <w:pPr>
            <w:pStyle w:val="Overskrift2"/>
            <w:numPr>
              <w:numId w:val="31"/>
            </w:numPr>
            <w:spacing w:after="240"/>
            <w:ind w:left="360" w:hanging="360"/>
          </w:pPr>
        </w:pPrChange>
      </w:pPr>
      <w:bookmarkStart w:id="1205" w:name="_Toc506283428"/>
      <w:bookmarkStart w:id="1206" w:name="_Toc506290864"/>
      <w:bookmarkStart w:id="1207" w:name="_Toc506648768"/>
      <w:bookmarkStart w:id="1208" w:name="_Toc506648864"/>
      <w:bookmarkStart w:id="1209" w:name="_Toc506650672"/>
      <w:bookmarkStart w:id="1210" w:name="_Toc506814064"/>
      <w:bookmarkEnd w:id="1205"/>
      <w:bookmarkEnd w:id="1206"/>
      <w:bookmarkEnd w:id="1207"/>
      <w:bookmarkEnd w:id="1208"/>
      <w:bookmarkEnd w:id="1209"/>
      <w:bookmarkEnd w:id="1210"/>
    </w:p>
    <w:p w14:paraId="3937DE60" w14:textId="409510CA" w:rsidR="009E7EFA" w:rsidRPr="009E7EFA" w:rsidRDefault="009E7EFA">
      <w:pPr>
        <w:pStyle w:val="Overskrift2"/>
        <w:numPr>
          <w:ilvl w:val="0"/>
          <w:numId w:val="35"/>
        </w:numPr>
        <w:rPr>
          <w:ins w:id="1211" w:author="Hans Jørgen Aase" w:date="2018-02-06T10:00:00Z"/>
        </w:rPr>
        <w:pPrChange w:id="1212" w:author="Hans Jørgen Aase" w:date="2018-02-06T11:53:00Z">
          <w:pPr>
            <w:pStyle w:val="Overskrift2"/>
            <w:numPr>
              <w:numId w:val="31"/>
            </w:numPr>
            <w:spacing w:after="240"/>
            <w:ind w:left="360" w:hanging="360"/>
          </w:pPr>
        </w:pPrChange>
      </w:pPr>
      <w:bookmarkStart w:id="1213" w:name="_Toc506814065"/>
      <w:ins w:id="1214" w:author="Hans Jørgen Aase" w:date="2018-02-06T11:53:00Z">
        <w:r>
          <w:t>Konklusjon</w:t>
        </w:r>
      </w:ins>
      <w:bookmarkEnd w:id="1213"/>
    </w:p>
    <w:p w14:paraId="2DBAF23D" w14:textId="3C0E234F" w:rsidR="00E0332C" w:rsidRPr="00A85A88" w:rsidDel="00CB1DB2" w:rsidRDefault="0043126C">
      <w:pPr>
        <w:rPr>
          <w:ins w:id="1215" w:author="Staffan Sandberg" w:date="2017-11-10T14:19:00Z"/>
          <w:del w:id="1216" w:author="Hans Jørgen Aase" w:date="2018-02-06T09:58:00Z"/>
        </w:rPr>
      </w:pPr>
      <w:ins w:id="1217" w:author="Andreas Billington" w:date="2017-12-11T07:51:00Z">
        <w:del w:id="1218" w:author="Hans Jørgen Aase" w:date="2018-02-06T09:58:00Z">
          <w:r w:rsidDel="00CB1DB2">
            <w:delText xml:space="preserve">Skagerak Energi har et forskningsprosjekt i samarbeid med fotballklubben Odd på </w:delText>
          </w:r>
        </w:del>
      </w:ins>
      <w:ins w:id="1219" w:author="Andreas Billington" w:date="2017-12-11T07:53:00Z">
        <w:del w:id="1220" w:author="Hans Jørgen Aase" w:date="2018-02-06T09:58:00Z">
          <w:r w:rsidDel="00CB1DB2">
            <w:delText>Skagerak</w:delText>
          </w:r>
        </w:del>
      </w:ins>
      <w:ins w:id="1221" w:author="Andreas Billington" w:date="2017-12-11T07:51:00Z">
        <w:del w:id="1222" w:author="Hans Jørgen Aase" w:date="2018-02-06T09:58:00Z">
          <w:r w:rsidDel="00CB1DB2">
            <w:delText xml:space="preserve"> Arena. </w:delText>
          </w:r>
        </w:del>
      </w:ins>
      <w:ins w:id="1223" w:author="Andreas Billington" w:date="2017-12-11T07:52:00Z">
        <w:del w:id="1224" w:author="Hans Jørgen Aase" w:date="2018-02-06T09:58:00Z">
          <w:r w:rsidDel="00CB1DB2">
            <w:delText xml:space="preserve">Prosjektet avventer </w:delText>
          </w:r>
        </w:del>
      </w:ins>
      <w:ins w:id="1225" w:author="Andreas Billington" w:date="2017-12-11T07:53:00Z">
        <w:del w:id="1226" w:author="Hans Jørgen Aase" w:date="2018-02-06T09:58:00Z">
          <w:r w:rsidDel="00CB1DB2">
            <w:delText xml:space="preserve">i disse dager </w:delText>
          </w:r>
        </w:del>
      </w:ins>
      <w:ins w:id="1227" w:author="Andreas Billington" w:date="2017-12-11T07:52:00Z">
        <w:del w:id="1228" w:author="Hans Jørgen Aase" w:date="2018-02-06T09:58:00Z">
          <w:r w:rsidDel="00CB1DB2">
            <w:delText xml:space="preserve">svar på søknad til ENOVA for </w:delText>
          </w:r>
        </w:del>
      </w:ins>
      <w:ins w:id="1229" w:author="Andreas Billington" w:date="2017-12-12T17:24:00Z">
        <w:del w:id="1230" w:author="Hans Jørgen Aase" w:date="2018-02-06T09:58:00Z">
          <w:r w:rsidR="00AA4100" w:rsidDel="00CB1DB2">
            <w:delText>FOU-</w:delText>
          </w:r>
        </w:del>
      </w:ins>
      <w:ins w:id="1231" w:author="Andreas Billington" w:date="2017-12-11T07:52:00Z">
        <w:del w:id="1232" w:author="Hans Jørgen Aase" w:date="2018-02-06T09:58:00Z">
          <w:r w:rsidDel="00CB1DB2">
            <w:delText xml:space="preserve">støtte og dersom svaret fra ENOVA er positivt vil man </w:delText>
          </w:r>
        </w:del>
      </w:ins>
      <w:ins w:id="1233" w:author="Andreas Billington" w:date="2017-12-11T07:54:00Z">
        <w:del w:id="1234" w:author="Hans Jørgen Aase" w:date="2018-02-06T09:58:00Z">
          <w:r w:rsidDel="00CB1DB2">
            <w:delText>bygge</w:delText>
          </w:r>
        </w:del>
      </w:ins>
      <w:ins w:id="1235" w:author="Andreas Billington" w:date="2017-12-11T07:52:00Z">
        <w:del w:id="1236" w:author="Hans Jørgen Aase" w:date="2018-02-06T09:58:00Z">
          <w:r w:rsidDel="00CB1DB2">
            <w:delText xml:space="preserve"> e</w:delText>
          </w:r>
        </w:del>
      </w:ins>
      <w:ins w:id="1237" w:author="Andreas Billington" w:date="2017-12-11T07:53:00Z">
        <w:del w:id="1238" w:author="Hans Jørgen Aase" w:date="2018-02-06T09:58:00Z">
          <w:r w:rsidDel="00CB1DB2">
            <w:delText>t</w:delText>
          </w:r>
        </w:del>
      </w:ins>
      <w:ins w:id="1239" w:author="Andreas Billington" w:date="2017-12-11T07:52:00Z">
        <w:del w:id="1240" w:author="Hans Jørgen Aase" w:date="2018-02-06T09:58:00Z">
          <w:r w:rsidDel="00CB1DB2">
            <w:delText xml:space="preserve"> av Norg</w:delText>
          </w:r>
        </w:del>
      </w:ins>
      <w:ins w:id="1241" w:author="Andreas Billington" w:date="2017-12-11T07:53:00Z">
        <w:del w:id="1242" w:author="Hans Jørgen Aase" w:date="2018-02-06T09:58:00Z">
          <w:r w:rsidDel="00CB1DB2">
            <w:delText>e</w:delText>
          </w:r>
        </w:del>
      </w:ins>
      <w:ins w:id="1243" w:author="Andreas Billington" w:date="2017-12-11T07:52:00Z">
        <w:del w:id="1244" w:author="Hans Jørgen Aase" w:date="2018-02-06T09:58:00Z">
          <w:r w:rsidDel="00CB1DB2">
            <w:delText>s største solcellean</w:delText>
          </w:r>
        </w:del>
      </w:ins>
      <w:ins w:id="1245" w:author="Andreas Billington" w:date="2017-12-11T07:53:00Z">
        <w:del w:id="1246" w:author="Hans Jørgen Aase" w:date="2018-02-06T09:58:00Z">
          <w:r w:rsidDel="00CB1DB2">
            <w:delText xml:space="preserve">legg på arenaen. </w:delText>
          </w:r>
        </w:del>
      </w:ins>
      <w:ins w:id="1247" w:author="Andreas Billington" w:date="2017-12-11T07:55:00Z">
        <w:del w:id="1248" w:author="Hans Jørgen Aase" w:date="2018-02-06T09:58:00Z">
          <w:r w:rsidDel="00CB1DB2">
            <w:delText xml:space="preserve">Det skal opprettes et anlegg hvor man </w:delText>
          </w:r>
        </w:del>
      </w:ins>
      <w:ins w:id="1249" w:author="Andreas Billington" w:date="2017-12-11T07:56:00Z">
        <w:del w:id="1250" w:author="Hans Jørgen Aase" w:date="2018-02-06T09:58:00Z">
          <w:r w:rsidDel="00CB1DB2">
            <w:delText>produserer</w:delText>
          </w:r>
        </w:del>
      </w:ins>
      <w:ins w:id="1251" w:author="Andreas Billington" w:date="2017-12-11T07:55:00Z">
        <w:del w:id="1252" w:author="Hans Jørgen Aase" w:date="2018-02-06T09:58:00Z">
          <w:r w:rsidDel="00CB1DB2">
            <w:delText xml:space="preserve"> fornybarenergi kombinert med lagring av elektrisitet på store batterier</w:delText>
          </w:r>
        </w:del>
      </w:ins>
      <w:ins w:id="1253" w:author="Andreas Billington" w:date="2017-12-12T17:24:00Z">
        <w:del w:id="1254" w:author="Hans Jørgen Aase" w:date="2018-02-06T09:58:00Z">
          <w:r w:rsidR="00AA4100" w:rsidDel="00CB1DB2">
            <w:delText>. M</w:delText>
          </w:r>
        </w:del>
      </w:ins>
      <w:ins w:id="1255" w:author="Andreas Billington" w:date="2017-12-11T07:55:00Z">
        <w:del w:id="1256" w:author="Hans Jørgen Aase" w:date="2018-02-06T09:58:00Z">
          <w:r w:rsidDel="00CB1DB2">
            <w:delText xml:space="preserve">an </w:delText>
          </w:r>
        </w:del>
      </w:ins>
      <w:ins w:id="1257" w:author="Andreas Billington" w:date="2017-12-12T17:24:00Z">
        <w:del w:id="1258" w:author="Hans Jørgen Aase" w:date="2018-02-06T09:58:00Z">
          <w:r w:rsidR="00AA4100" w:rsidDel="00CB1DB2">
            <w:delText xml:space="preserve">skal videre </w:delText>
          </w:r>
        </w:del>
      </w:ins>
      <w:ins w:id="1259" w:author="Andreas Billington" w:date="2017-12-11T07:55:00Z">
        <w:del w:id="1260" w:author="Hans Jørgen Aase" w:date="2018-02-06T09:58:00Z">
          <w:r w:rsidDel="00CB1DB2">
            <w:delText>forske på hvordan man løser praktiske utfordringer ett slikt anlegg vil ha i dagens infrastruktur på regionalnettet.</w:delText>
          </w:r>
        </w:del>
      </w:ins>
      <w:ins w:id="1261" w:author="Andreas Billington" w:date="2017-12-12T17:25:00Z">
        <w:del w:id="1262" w:author="Hans Jørgen Aase" w:date="2018-02-06T09:58:00Z">
          <w:r w:rsidR="00AA4100" w:rsidDel="00CB1DB2">
            <w:delText xml:space="preserve">  </w:delText>
          </w:r>
        </w:del>
      </w:ins>
      <w:ins w:id="1263" w:author="Andreas Billington" w:date="2017-12-11T07:55:00Z">
        <w:del w:id="1264" w:author="Hans Jørgen Aase" w:date="2018-02-06T09:58:00Z">
          <w:r w:rsidDel="00CB1DB2">
            <w:delText xml:space="preserve"> </w:delText>
          </w:r>
        </w:del>
      </w:ins>
      <w:commentRangeEnd w:id="876"/>
      <w:del w:id="1265" w:author="Hans Jørgen Aase" w:date="2018-02-06T09:58:00Z">
        <w:r w:rsidR="00F64ED3" w:rsidDel="00CB1DB2">
          <w:rPr>
            <w:rStyle w:val="Merknadsreferanse"/>
          </w:rPr>
          <w:commentReference w:id="876"/>
        </w:r>
      </w:del>
    </w:p>
    <w:p w14:paraId="5B7A7A38" w14:textId="22A3DCFD" w:rsidR="00902160" w:rsidDel="00CB1DB2" w:rsidRDefault="00902160">
      <w:pPr>
        <w:rPr>
          <w:del w:id="1266" w:author="Hans Jørgen Aase" w:date="2018-02-06T09:58:00Z"/>
        </w:rPr>
      </w:pPr>
    </w:p>
    <w:p w14:paraId="61C77251" w14:textId="52FB95DA" w:rsidR="005A0FE8" w:rsidDel="00CB1DB2" w:rsidRDefault="0048164D">
      <w:pPr>
        <w:rPr>
          <w:del w:id="1267" w:author="Hans Jørgen Aase" w:date="2018-02-06T09:58:00Z"/>
        </w:rPr>
      </w:pPr>
      <w:ins w:id="1268" w:author="Andreas Billington" w:date="2017-12-12T17:25:00Z">
        <w:del w:id="1269" w:author="Hans Jørgen Aase" w:date="2018-02-06T09:58:00Z">
          <w:r w:rsidDel="00CB1DB2">
            <w:delText xml:space="preserve">Flere aktører, både bedrifter og private, som </w:delText>
          </w:r>
          <w:r w:rsidR="0078726E" w:rsidDel="00CB1DB2">
            <w:delText xml:space="preserve">produserer energi </w:delText>
          </w:r>
        </w:del>
      </w:ins>
      <w:ins w:id="1270" w:author="Andreas Billington" w:date="2017-12-12T17:26:00Z">
        <w:del w:id="1271" w:author="Hans Jørgen Aase" w:date="2018-02-06T09:58:00Z">
          <w:r w:rsidR="00C14B9B" w:rsidDel="00CB1DB2">
            <w:delText>med hjelp på egenhånd er likevel avhengig av en velfungerende</w:delText>
          </w:r>
        </w:del>
      </w:ins>
      <w:del w:id="1272" w:author="Unknown">
        <w:r w:rsidR="00C14B9B" w:rsidDel="00CB1DB2">
          <w:delText xml:space="preserve"> </w:delText>
        </w:r>
      </w:del>
      <w:ins w:id="1273" w:author="Andreas Billington" w:date="2017-12-12T17:26:00Z">
        <w:del w:id="1274" w:author="Hans Jørgen Aase" w:date="2018-02-06T09:58:00Z">
          <w:r w:rsidR="00C14B9B" w:rsidDel="00CB1DB2">
            <w:delText xml:space="preserve">ettinfrastruktur. Det må kunne leveres </w:delText>
          </w:r>
        </w:del>
      </w:ins>
      <w:ins w:id="1275" w:author="Andreas Billington" w:date="2017-12-12T17:30:00Z">
        <w:del w:id="1276" w:author="Hans Jørgen Aase" w:date="2018-02-06T09:58:00Z">
          <w:r w:rsidR="00D7506C" w:rsidDel="00CB1DB2">
            <w:delText>strøm</w:delText>
          </w:r>
        </w:del>
      </w:ins>
      <w:ins w:id="1277" w:author="Andreas Billington" w:date="2017-12-12T17:26:00Z">
        <w:del w:id="1278" w:author="Hans Jørgen Aase" w:date="2018-02-06T09:58:00Z">
          <w:r w:rsidR="00C14B9B" w:rsidDel="00CB1DB2">
            <w:delText xml:space="preserve"> ut i nettet når man har overskudd og det er absolutt nødvendig å kunne få levert strøm fra nettet ved ett underskudd. </w:delText>
          </w:r>
        </w:del>
      </w:ins>
      <w:ins w:id="1279" w:author="Andreas Billington" w:date="2017-12-12T17:27:00Z">
        <w:del w:id="1280" w:author="Hans Jørgen Aase" w:date="2018-02-06T09:58:00Z">
          <w:r w:rsidR="00C14B9B" w:rsidDel="00CB1DB2">
            <w:delText>I tillegg bør det være enkelt å veksle mellom de ulike energikildene</w:delText>
          </w:r>
        </w:del>
      </w:ins>
      <w:ins w:id="1281" w:author="Andreas Billington" w:date="2017-12-12T17:28:00Z">
        <w:del w:id="1282" w:author="Hans Jørgen Aase" w:date="2018-02-06T09:58:00Z">
          <w:r w:rsidR="00C14B9B" w:rsidDel="00CB1DB2">
            <w:delText xml:space="preserve"> og </w:delText>
          </w:r>
        </w:del>
      </w:ins>
      <w:ins w:id="1283" w:author="Andreas Billington" w:date="2017-12-12T17:27:00Z">
        <w:del w:id="1284" w:author="Hans Jørgen Aase" w:date="2018-02-06T09:58:00Z">
          <w:r w:rsidR="00C14B9B" w:rsidDel="00CB1DB2">
            <w:delText>inn</w:delText>
          </w:r>
        </w:del>
      </w:ins>
      <w:ins w:id="1285" w:author="Andreas Billington" w:date="2017-12-12T17:28:00Z">
        <w:del w:id="1286" w:author="Hans Jørgen Aase" w:date="2018-02-06T09:58:00Z">
          <w:r w:rsidR="00C14B9B" w:rsidDel="00CB1DB2">
            <w:delText xml:space="preserve">- og </w:delText>
          </w:r>
        </w:del>
      </w:ins>
      <w:ins w:id="1287" w:author="Andreas Billington" w:date="2017-12-12T17:27:00Z">
        <w:del w:id="1288" w:author="Hans Jørgen Aase" w:date="2018-02-06T09:58:00Z">
          <w:r w:rsidR="00C14B9B" w:rsidDel="00CB1DB2">
            <w:delText>utmating</w:delText>
          </w:r>
        </w:del>
      </w:ins>
      <w:ins w:id="1289" w:author="Andreas Billington" w:date="2017-12-12T17:28:00Z">
        <w:del w:id="1290" w:author="Hans Jørgen Aase" w:date="2018-02-06T09:58:00Z">
          <w:r w:rsidR="00C14B9B" w:rsidDel="00CB1DB2">
            <w:delText xml:space="preserve"> i forhold til kraftprisene i det prisområdet man befinner seg i. Dette gjør at det er behov for verktøy som automatisk styrer kraftproduskjon og forbruk pr forbruker, samt styrer større områder opp mot </w:delText>
          </w:r>
        </w:del>
      </w:ins>
      <w:ins w:id="1291" w:author="Andreas Billington" w:date="2017-12-12T17:29:00Z">
        <w:del w:id="1292" w:author="Hans Jørgen Aase" w:date="2018-02-06T09:58:00Z">
          <w:r w:rsidR="00C14B9B" w:rsidDel="00CB1DB2">
            <w:delText>nettinfrastrukturen</w:delText>
          </w:r>
        </w:del>
      </w:ins>
      <w:ins w:id="1293" w:author="Andreas Billington" w:date="2017-12-12T17:28:00Z">
        <w:del w:id="1294" w:author="Hans Jørgen Aase" w:date="2018-02-06T09:58:00Z">
          <w:r w:rsidR="00C14B9B" w:rsidDel="00CB1DB2">
            <w:delText xml:space="preserve">. </w:delText>
          </w:r>
        </w:del>
      </w:ins>
      <w:ins w:id="1295" w:author="Andreas Billington" w:date="2017-12-12T17:29:00Z">
        <w:del w:id="1296" w:author="Hans Jørgen Aase" w:date="2018-02-06T09:58:00Z">
          <w:r w:rsidR="00C14B9B" w:rsidDel="00CB1DB2">
            <w:delText xml:space="preserve">Slike </w:delText>
          </w:r>
        </w:del>
      </w:ins>
      <w:ins w:id="1297" w:author="Andreas Billington" w:date="2017-12-12T17:30:00Z">
        <w:del w:id="1298" w:author="Hans Jørgen Aase" w:date="2018-02-06T09:58:00Z">
          <w:r w:rsidR="00C14B9B" w:rsidDel="00CB1DB2">
            <w:delText>"</w:delText>
          </w:r>
        </w:del>
      </w:ins>
      <w:ins w:id="1299" w:author="Andreas Billington" w:date="2017-12-12T17:29:00Z">
        <w:del w:id="1300" w:author="Hans Jørgen Aase" w:date="2018-02-06T09:58:00Z">
          <w:r w:rsidR="00C14B9B" w:rsidDel="00CB1DB2">
            <w:delText>aggregator roller</w:delText>
          </w:r>
        </w:del>
      </w:ins>
      <w:ins w:id="1301" w:author="Andreas Billington" w:date="2017-12-12T17:30:00Z">
        <w:del w:id="1302" w:author="Hans Jørgen Aase" w:date="2018-02-06T09:58:00Z">
          <w:r w:rsidR="00C14B9B" w:rsidDel="00CB1DB2">
            <w:delText>"</w:delText>
          </w:r>
        </w:del>
      </w:ins>
      <w:ins w:id="1303" w:author="Andreas Billington" w:date="2017-12-12T17:29:00Z">
        <w:del w:id="1304" w:author="Hans Jørgen Aase" w:date="2018-02-06T09:58:00Z">
          <w:r w:rsidR="00C14B9B" w:rsidDel="00CB1DB2">
            <w:delText xml:space="preserve"> ser man</w:delText>
          </w:r>
        </w:del>
      </w:ins>
      <w:ins w:id="1305" w:author="Andreas Billington" w:date="2017-12-12T17:30:00Z">
        <w:del w:id="1306" w:author="Hans Jørgen Aase" w:date="2018-02-06T09:58:00Z">
          <w:r w:rsidR="00C14B9B" w:rsidDel="00CB1DB2">
            <w:delText xml:space="preserve"> </w:delText>
          </w:r>
          <w:r w:rsidR="00D7506C" w:rsidDel="00CB1DB2">
            <w:delText>nå vokser frem med ulike nettbaserte styringssystemer.</w:delText>
          </w:r>
        </w:del>
      </w:ins>
      <w:ins w:id="1307" w:author="Andreas Billington" w:date="2017-12-12T17:29:00Z">
        <w:del w:id="1308" w:author="Hans Jørgen Aase" w:date="2018-02-06T09:58:00Z">
          <w:r w:rsidR="00C14B9B" w:rsidDel="00CB1DB2">
            <w:delText xml:space="preserve"> </w:delText>
          </w:r>
        </w:del>
      </w:ins>
    </w:p>
    <w:p w14:paraId="2284D19A" w14:textId="1AB1270E" w:rsidR="005A0FE8" w:rsidDel="00CB1DB2" w:rsidRDefault="005A0FE8">
      <w:pPr>
        <w:rPr>
          <w:del w:id="1309" w:author="Hans Jørgen Aase" w:date="2018-02-06T09:58:00Z"/>
        </w:rPr>
      </w:pPr>
    </w:p>
    <w:p w14:paraId="69D90C4E" w14:textId="1933F850" w:rsidR="004B0C6B" w:rsidDel="00CB1DB2" w:rsidRDefault="004B0C6B">
      <w:pPr>
        <w:rPr>
          <w:del w:id="1310" w:author="Hans Jørgen Aase" w:date="2018-02-06T09:58:00Z"/>
        </w:rPr>
      </w:pPr>
      <w:del w:id="1311" w:author="Hans Jørgen Aase" w:date="2018-02-06T09:58:00Z">
        <w:r w:rsidDel="00CB1DB2">
          <w:delText>Teknologi</w:delText>
        </w:r>
      </w:del>
    </w:p>
    <w:p w14:paraId="46B9F828" w14:textId="4A929359" w:rsidR="00494017" w:rsidRPr="00494017" w:rsidDel="00CB1DB2" w:rsidRDefault="008B3727">
      <w:pPr>
        <w:rPr>
          <w:del w:id="1312" w:author="Hans Jørgen Aase" w:date="2018-02-06T09:58:00Z"/>
          <w:moveFrom w:id="1313" w:author="Marianne Haukås" w:date="2018-01-22T12:41:00Z"/>
        </w:rPr>
      </w:pPr>
      <w:moveFromRangeStart w:id="1314" w:author="Marianne Haukås" w:date="2018-01-22T12:41:00Z" w:name="move504388210"/>
      <w:moveFrom w:id="1315" w:author="Marianne Haukås" w:date="2018-01-22T12:41:00Z">
        <w:ins w:id="1316" w:author="Andreas Billington" w:date="2017-12-11T08:06:00Z">
          <w:del w:id="1317" w:author="Hans Jørgen Aase" w:date="2018-02-06T09:58:00Z">
            <w:r w:rsidDel="00CB1DB2">
              <w:delText>Det er et stort fokus på sol- og vindenergi i hel</w:delText>
            </w:r>
            <w:r w:rsidR="00EC7234" w:rsidDel="00CB1DB2">
              <w:delText>e verde</w:delText>
            </w:r>
          </w:del>
        </w:ins>
        <w:ins w:id="1318" w:author="Andreas Billington" w:date="2017-12-11T08:09:00Z">
          <w:del w:id="1319" w:author="Hans Jørgen Aase" w:date="2018-02-06T09:58:00Z">
            <w:r w:rsidR="00EC7234" w:rsidDel="00CB1DB2">
              <w:delText xml:space="preserve">n. Virkningsgraden av dagens utstyr er stadig bedre og kostnaden pr Mhw er lavere enn noen gang. </w:delText>
            </w:r>
          </w:del>
        </w:ins>
        <w:ins w:id="1320" w:author="Andreas Billington" w:date="2017-12-12T17:31:00Z">
          <w:del w:id="1321" w:author="Hans Jørgen Aase" w:date="2018-02-06T09:58:00Z">
            <w:r w:rsidR="00D0572D" w:rsidDel="00CB1DB2">
              <w:delText xml:space="preserve">På ENOVA sine hjemme sider kan man lese at prisen på solenergi har falt med over </w:delText>
            </w:r>
          </w:del>
        </w:ins>
        <w:ins w:id="1322" w:author="Andreas Billington" w:date="2017-12-12T17:32:00Z">
          <w:del w:id="1323" w:author="Hans Jørgen Aase" w:date="2018-02-06T09:58:00Z">
            <w:r w:rsidR="00D0572D" w:rsidDel="00CB1DB2">
              <w:delText xml:space="preserve">30 % de siste 5 årene. </w:delText>
            </w:r>
          </w:del>
        </w:ins>
        <w:ins w:id="1324" w:author="Andreas Billington" w:date="2017-12-11T08:10:00Z">
          <w:del w:id="1325" w:author="Hans Jørgen Aase" w:date="2018-02-06T09:58:00Z">
            <w:r w:rsidR="00EC7234" w:rsidDel="00CB1DB2">
              <w:delText xml:space="preserve">Når det gjelder </w:delText>
            </w:r>
          </w:del>
        </w:ins>
        <w:ins w:id="1326" w:author="Andreas Billington" w:date="2017-12-11T08:11:00Z">
          <w:del w:id="1327" w:author="Hans Jørgen Aase" w:date="2018-02-06T09:58:00Z">
            <w:r w:rsidR="00EC7234" w:rsidDel="00CB1DB2">
              <w:delText>småskala anlegg for sol- og vind så finnes d</w:delText>
            </w:r>
          </w:del>
        </w:ins>
        <w:ins w:id="1328" w:author="Andreas Billington" w:date="2017-12-11T07:57:00Z">
          <w:del w:id="1329" w:author="Hans Jørgen Aase" w:date="2018-02-06T09:58:00Z">
            <w:r w:rsidR="007F6555" w:rsidDel="00CB1DB2">
              <w:delText>et i dag selskaper som tilbyr ferdige løsninger for mindre sol- og vindanlegg (</w:delText>
            </w:r>
          </w:del>
        </w:ins>
        <w:ins w:id="1330" w:author="Andreas Billington" w:date="2017-12-11T07:58:00Z">
          <w:del w:id="1331" w:author="Hans Jørgen Aase" w:date="2018-02-06T09:58:00Z">
            <w:r w:rsidR="007F6555" w:rsidDel="00CB1DB2">
              <w:delText>for eksempel</w:delText>
            </w:r>
          </w:del>
        </w:ins>
        <w:ins w:id="1332" w:author="Andreas Billington" w:date="2017-12-11T07:57:00Z">
          <w:del w:id="1333" w:author="Hans Jørgen Aase" w:date="2018-02-06T09:58:00Z">
            <w:r w:rsidR="007F6555" w:rsidDel="00CB1DB2">
              <w:delText xml:space="preserve"> </w:delText>
            </w:r>
          </w:del>
        </w:ins>
        <w:ins w:id="1334" w:author="Andreas Billington" w:date="2017-12-11T07:58:00Z">
          <w:del w:id="1335" w:author="Hans Jørgen Aase" w:date="2018-02-06T09:58:00Z">
            <w:r w:rsidR="007F6555" w:rsidDel="00CB1DB2">
              <w:delText xml:space="preserve">Otovo). </w:delText>
            </w:r>
          </w:del>
        </w:ins>
        <w:ins w:id="1336" w:author="Andreas Billington" w:date="2017-12-11T08:35:00Z">
          <w:del w:id="1337" w:author="Hans Jørgen Aase" w:date="2018-02-06T09:58:00Z">
            <w:r w:rsidR="005C52A8" w:rsidDel="00CB1DB2">
              <w:delText xml:space="preserve">Det er også teknologi selskaper som tilbyr programvare for </w:delText>
            </w:r>
          </w:del>
        </w:ins>
        <w:ins w:id="1338" w:author="Andreas Billington" w:date="2017-12-11T08:36:00Z">
          <w:del w:id="1339" w:author="Hans Jørgen Aase" w:date="2018-02-06T09:58:00Z">
            <w:r w:rsidR="005C52A8" w:rsidDel="00CB1DB2">
              <w:delText>styring av mindre anlegg og anlegg aggregert på et større nivå</w:delText>
            </w:r>
          </w:del>
        </w:ins>
        <w:ins w:id="1340" w:author="Andreas Billington" w:date="2017-12-11T08:35:00Z">
          <w:del w:id="1341" w:author="Hans Jørgen Aase" w:date="2018-02-06T09:58:00Z">
            <w:r w:rsidR="005C52A8" w:rsidDel="00CB1DB2">
              <w:delText>.</w:delText>
            </w:r>
          </w:del>
        </w:ins>
      </w:moveFrom>
    </w:p>
    <w:moveFromRangeEnd w:id="1314"/>
    <w:p w14:paraId="6771FEFB" w14:textId="1F532EC6" w:rsidR="00C077E1" w:rsidDel="00CB1DB2" w:rsidRDefault="003447D0">
      <w:pPr>
        <w:rPr>
          <w:ins w:id="1342" w:author="Staffan Sandberg" w:date="2017-11-13T15:44:00Z"/>
          <w:del w:id="1343" w:author="Hans Jørgen Aase" w:date="2018-02-06T09:58:00Z"/>
        </w:rPr>
        <w:pPrChange w:id="1344" w:author="Hans Jørgen Aase" w:date="2018-02-06T10:05:00Z">
          <w:pPr>
            <w:pStyle w:val="Overskrift2"/>
            <w:numPr>
              <w:numId w:val="22"/>
            </w:numPr>
            <w:spacing w:after="240"/>
            <w:ind w:left="360" w:hanging="360"/>
          </w:pPr>
        </w:pPrChange>
      </w:pPr>
      <w:commentRangeStart w:id="1345"/>
      <w:del w:id="1346" w:author="Hans Jørgen Aase" w:date="2018-02-06T09:58:00Z">
        <w:r w:rsidDel="00CB1DB2">
          <w:delText>Vurderi</w:delText>
        </w:r>
        <w:r w:rsidR="00C077E1" w:rsidDel="00CB1DB2">
          <w:delText>ng av satsingsområder og tiltak</w:delText>
        </w:r>
        <w:commentRangeEnd w:id="1345"/>
        <w:r w:rsidR="002E532B" w:rsidDel="00CB1DB2">
          <w:rPr>
            <w:rStyle w:val="Merknadsreferanse"/>
          </w:rPr>
          <w:commentReference w:id="1345"/>
        </w:r>
      </w:del>
    </w:p>
    <w:p w14:paraId="32C851A9" w14:textId="39AD21B2" w:rsidR="00E246FF" w:rsidDel="00C5329E" w:rsidRDefault="00E246FF">
      <w:pPr>
        <w:rPr>
          <w:ins w:id="1347" w:author="Staffan Sandberg" w:date="2017-11-13T15:44:00Z"/>
          <w:del w:id="1348" w:author="Hans Jørgen Aase" w:date="2018-02-06T10:28:00Z"/>
        </w:rPr>
        <w:pPrChange w:id="1349" w:author="Hans Jørgen Aase" w:date="2018-02-06T10:05:00Z">
          <w:pPr>
            <w:pStyle w:val="Listeavsnitt"/>
            <w:numPr>
              <w:numId w:val="22"/>
            </w:numPr>
            <w:ind w:left="360" w:hanging="360"/>
          </w:pPr>
        </w:pPrChange>
      </w:pPr>
      <w:ins w:id="1350" w:author="Staffan Sandberg" w:date="2017-11-13T15:44:00Z">
        <w:del w:id="1351" w:author="Hans Jørgen Aase" w:date="2018-02-06T10:28:00Z">
          <w:r w:rsidDel="00C5329E">
            <w:delText>Kartlegge potensial for oppgradering av kraftverk</w:delText>
          </w:r>
        </w:del>
      </w:ins>
    </w:p>
    <w:p w14:paraId="49F18A33" w14:textId="54588D51" w:rsidR="00E246FF" w:rsidDel="009E7EFA" w:rsidRDefault="00E246FF">
      <w:pPr>
        <w:rPr>
          <w:ins w:id="1352" w:author="Staffan Sandberg" w:date="2017-11-13T15:44:00Z"/>
          <w:del w:id="1353" w:author="Hans Jørgen Aase" w:date="2018-02-06T11:48:00Z"/>
        </w:rPr>
        <w:pPrChange w:id="1354" w:author="Staffan Sandberg" w:date="2017-11-13T15:45:00Z">
          <w:pPr>
            <w:pStyle w:val="Listeavsnitt"/>
            <w:numPr>
              <w:numId w:val="22"/>
            </w:numPr>
            <w:ind w:left="360" w:hanging="360"/>
          </w:pPr>
        </w:pPrChange>
      </w:pPr>
      <w:ins w:id="1355" w:author="Staffan Sandberg" w:date="2017-11-13T15:44:00Z">
        <w:del w:id="1356" w:author="Hans Jørgen Aase" w:date="2018-02-06T10:28:00Z">
          <w:r w:rsidDel="00C5329E">
            <w:delText xml:space="preserve">Noen kraftverk eies av mindre selskaper som ikke tar en vurdering jevnlig om det er på tide å oppgradere kraftverkene for å øke produksjonen. Om FK tar initiativ til å kartlegge potensialet kan man synliggjøre hva som er bedriftsøkonomisk lønnsomt.  </w:delText>
          </w:r>
        </w:del>
      </w:ins>
    </w:p>
    <w:tbl>
      <w:tblPr>
        <w:tblStyle w:val="Tabellrutenett"/>
        <w:tblW w:w="7938" w:type="dxa"/>
        <w:tblInd w:w="596" w:type="dxa"/>
        <w:tblLook w:val="04A0" w:firstRow="1" w:lastRow="0" w:firstColumn="1" w:lastColumn="0" w:noHBand="0" w:noVBand="1"/>
      </w:tblPr>
      <w:tblGrid>
        <w:gridCol w:w="4077"/>
        <w:gridCol w:w="995"/>
        <w:gridCol w:w="1096"/>
        <w:gridCol w:w="1770"/>
      </w:tblGrid>
      <w:tr w:rsidR="00E246FF" w:rsidRPr="00FB4B5A" w:rsidDel="009E7EFA" w14:paraId="4A97E093" w14:textId="4F175F15" w:rsidTr="00224FAE">
        <w:trPr>
          <w:ins w:id="1357" w:author="Staffan Sandberg" w:date="2017-11-13T15:44:00Z"/>
          <w:del w:id="1358" w:author="Hans Jørgen Aase" w:date="2018-02-06T11:48:00Z"/>
        </w:trPr>
        <w:tc>
          <w:tcPr>
            <w:tcW w:w="4077" w:type="dxa"/>
          </w:tcPr>
          <w:p w14:paraId="524F9D25" w14:textId="75D43AD0" w:rsidR="00E246FF" w:rsidRPr="00FB4B5A" w:rsidDel="009E7EFA" w:rsidRDefault="00E246FF" w:rsidP="00224FAE">
            <w:pPr>
              <w:spacing w:before="0" w:after="0" w:line="240" w:lineRule="auto"/>
              <w:rPr>
                <w:ins w:id="1359" w:author="Staffan Sandberg" w:date="2017-11-13T15:44:00Z"/>
                <w:del w:id="1360" w:author="Hans Jørgen Aase" w:date="2018-02-06T11:48:00Z"/>
                <w:moveFrom w:id="1361" w:author="Hans Jørgen Aase" w:date="2018-02-06T10:29:00Z"/>
                <w:b/>
                <w:color w:val="FF0000"/>
              </w:rPr>
            </w:pPr>
            <w:moveFromRangeStart w:id="1362" w:author="Hans Jørgen Aase" w:date="2018-02-06T10:29:00Z" w:name="move505676326"/>
            <w:moveFrom w:id="1363" w:author="Hans Jørgen Aase" w:date="2018-02-06T10:29:00Z">
              <w:ins w:id="1364" w:author="Staffan Sandberg" w:date="2017-11-13T15:44:00Z">
                <w:del w:id="1365" w:author="Hans Jørgen Aase" w:date="2018-02-06T11:48:00Z">
                  <w:r w:rsidRPr="00FB4B5A" w:rsidDel="009E7EFA">
                    <w:rPr>
                      <w:b/>
                      <w:color w:val="FF0000"/>
                    </w:rPr>
                    <w:delText xml:space="preserve">Vurderingskriterier </w:delText>
                  </w:r>
                </w:del>
              </w:ins>
            </w:moveFrom>
          </w:p>
        </w:tc>
        <w:tc>
          <w:tcPr>
            <w:tcW w:w="995" w:type="dxa"/>
          </w:tcPr>
          <w:p w14:paraId="534C6D61" w14:textId="69E12590" w:rsidR="00E246FF" w:rsidRPr="00FB4B5A" w:rsidDel="009E7EFA" w:rsidRDefault="00E246FF" w:rsidP="00224FAE">
            <w:pPr>
              <w:spacing w:before="0" w:after="0" w:line="240" w:lineRule="auto"/>
              <w:rPr>
                <w:ins w:id="1366" w:author="Staffan Sandberg" w:date="2017-11-13T15:44:00Z"/>
                <w:del w:id="1367" w:author="Hans Jørgen Aase" w:date="2018-02-06T11:48:00Z"/>
                <w:moveFrom w:id="1368" w:author="Hans Jørgen Aase" w:date="2018-02-06T10:29:00Z"/>
                <w:b/>
                <w:color w:val="FF0000"/>
              </w:rPr>
            </w:pPr>
            <w:moveFrom w:id="1369" w:author="Hans Jørgen Aase" w:date="2018-02-06T10:29:00Z">
              <w:ins w:id="1370" w:author="Staffan Sandberg" w:date="2017-11-13T15:44:00Z">
                <w:del w:id="1371" w:author="Hans Jørgen Aase" w:date="2018-02-06T11:48:00Z">
                  <w:r w:rsidRPr="00FB4B5A" w:rsidDel="009E7EFA">
                    <w:rPr>
                      <w:b/>
                      <w:color w:val="FF0000"/>
                    </w:rPr>
                    <w:delText>JA</w:delText>
                  </w:r>
                </w:del>
              </w:ins>
            </w:moveFrom>
          </w:p>
        </w:tc>
        <w:tc>
          <w:tcPr>
            <w:tcW w:w="1096" w:type="dxa"/>
          </w:tcPr>
          <w:p w14:paraId="360D1362" w14:textId="7D6AE3A5" w:rsidR="00E246FF" w:rsidRPr="00FB4B5A" w:rsidDel="009E7EFA" w:rsidRDefault="00E246FF" w:rsidP="00224FAE">
            <w:pPr>
              <w:spacing w:before="0" w:after="0" w:line="240" w:lineRule="auto"/>
              <w:rPr>
                <w:ins w:id="1372" w:author="Staffan Sandberg" w:date="2017-11-13T15:44:00Z"/>
                <w:del w:id="1373" w:author="Hans Jørgen Aase" w:date="2018-02-06T11:48:00Z"/>
                <w:moveFrom w:id="1374" w:author="Hans Jørgen Aase" w:date="2018-02-06T10:29:00Z"/>
                <w:b/>
                <w:color w:val="FF0000"/>
              </w:rPr>
            </w:pPr>
            <w:moveFrom w:id="1375" w:author="Hans Jørgen Aase" w:date="2018-02-06T10:29:00Z">
              <w:ins w:id="1376" w:author="Staffan Sandberg" w:date="2017-11-13T15:44:00Z">
                <w:del w:id="1377" w:author="Hans Jørgen Aase" w:date="2018-02-06T11:48:00Z">
                  <w:r w:rsidRPr="00FB4B5A" w:rsidDel="009E7EFA">
                    <w:rPr>
                      <w:b/>
                      <w:color w:val="FF0000"/>
                    </w:rPr>
                    <w:delText>NEI</w:delText>
                  </w:r>
                </w:del>
              </w:ins>
            </w:moveFrom>
          </w:p>
        </w:tc>
        <w:tc>
          <w:tcPr>
            <w:tcW w:w="1770" w:type="dxa"/>
          </w:tcPr>
          <w:p w14:paraId="2EAD54B8" w14:textId="08AC2515" w:rsidR="00E246FF" w:rsidRPr="00FB4B5A" w:rsidDel="009E7EFA" w:rsidRDefault="00E246FF" w:rsidP="00224FAE">
            <w:pPr>
              <w:spacing w:before="0" w:after="0" w:line="240" w:lineRule="auto"/>
              <w:rPr>
                <w:ins w:id="1378" w:author="Staffan Sandberg" w:date="2017-11-13T15:44:00Z"/>
                <w:del w:id="1379" w:author="Hans Jørgen Aase" w:date="2018-02-06T11:48:00Z"/>
                <w:moveFrom w:id="1380" w:author="Hans Jørgen Aase" w:date="2018-02-06T10:29:00Z"/>
                <w:b/>
                <w:color w:val="FF0000"/>
              </w:rPr>
            </w:pPr>
            <w:moveFrom w:id="1381" w:author="Hans Jørgen Aase" w:date="2018-02-06T10:29:00Z">
              <w:ins w:id="1382" w:author="Staffan Sandberg" w:date="2017-11-13T15:44:00Z">
                <w:del w:id="1383" w:author="Hans Jørgen Aase" w:date="2018-02-06T11:48:00Z">
                  <w:r w:rsidRPr="00FB4B5A" w:rsidDel="009E7EFA">
                    <w:rPr>
                      <w:b/>
                      <w:color w:val="FF0000"/>
                    </w:rPr>
                    <w:delText>Kommentar</w:delText>
                  </w:r>
                </w:del>
              </w:ins>
            </w:moveFrom>
          </w:p>
        </w:tc>
      </w:tr>
      <w:tr w:rsidR="00E246FF" w:rsidRPr="00FB4B5A" w:rsidDel="009E7EFA" w14:paraId="38D8FA01" w14:textId="005CB918" w:rsidTr="00224FAE">
        <w:trPr>
          <w:ins w:id="1384" w:author="Staffan Sandberg" w:date="2017-11-13T15:44:00Z"/>
          <w:del w:id="1385" w:author="Hans Jørgen Aase" w:date="2018-02-06T11:48:00Z"/>
        </w:trPr>
        <w:tc>
          <w:tcPr>
            <w:tcW w:w="4077" w:type="dxa"/>
          </w:tcPr>
          <w:p w14:paraId="3F8F370D" w14:textId="4EA79B45" w:rsidR="00E246FF" w:rsidRPr="00FB4B5A" w:rsidDel="009E7EFA" w:rsidRDefault="00E246FF" w:rsidP="00224FAE">
            <w:pPr>
              <w:spacing w:before="0" w:after="0" w:line="240" w:lineRule="auto"/>
              <w:rPr>
                <w:ins w:id="1386" w:author="Staffan Sandberg" w:date="2017-11-13T15:44:00Z"/>
                <w:del w:id="1387" w:author="Hans Jørgen Aase" w:date="2018-02-06T11:48:00Z"/>
                <w:moveFrom w:id="1388" w:author="Hans Jørgen Aase" w:date="2018-02-06T10:29:00Z"/>
                <w:color w:val="FF0000"/>
              </w:rPr>
            </w:pPr>
            <w:moveFrom w:id="1389" w:author="Hans Jørgen Aase" w:date="2018-02-06T10:29:00Z">
              <w:ins w:id="1390" w:author="Staffan Sandberg" w:date="2017-11-13T15:44:00Z">
                <w:del w:id="1391" w:author="Hans Jørgen Aase" w:date="2018-02-06T11:48:00Z">
                  <w:r w:rsidRPr="00FB4B5A" w:rsidDel="009E7EFA">
                    <w:rPr>
                      <w:color w:val="FF0000"/>
                    </w:rPr>
                    <w:delText>Klimagevinst</w:delText>
                  </w:r>
                </w:del>
              </w:ins>
            </w:moveFrom>
          </w:p>
        </w:tc>
        <w:tc>
          <w:tcPr>
            <w:tcW w:w="995" w:type="dxa"/>
          </w:tcPr>
          <w:p w14:paraId="743FCAC8" w14:textId="0EFC7C76" w:rsidR="00E246FF" w:rsidRPr="00FB4B5A" w:rsidDel="009E7EFA" w:rsidRDefault="00E246FF" w:rsidP="00224FAE">
            <w:pPr>
              <w:spacing w:before="0" w:after="0" w:line="240" w:lineRule="auto"/>
              <w:rPr>
                <w:ins w:id="1392" w:author="Staffan Sandberg" w:date="2017-11-13T15:44:00Z"/>
                <w:del w:id="1393" w:author="Hans Jørgen Aase" w:date="2018-02-06T11:48:00Z"/>
                <w:moveFrom w:id="1394" w:author="Hans Jørgen Aase" w:date="2018-02-06T10:29:00Z"/>
                <w:color w:val="FF0000"/>
              </w:rPr>
            </w:pPr>
          </w:p>
        </w:tc>
        <w:tc>
          <w:tcPr>
            <w:tcW w:w="1096" w:type="dxa"/>
          </w:tcPr>
          <w:p w14:paraId="4E534B6C" w14:textId="29F43B10" w:rsidR="00E246FF" w:rsidRPr="00FB4B5A" w:rsidDel="009E7EFA" w:rsidRDefault="00E246FF" w:rsidP="00224FAE">
            <w:pPr>
              <w:spacing w:before="0" w:after="0" w:line="240" w:lineRule="auto"/>
              <w:rPr>
                <w:ins w:id="1395" w:author="Staffan Sandberg" w:date="2017-11-13T15:44:00Z"/>
                <w:del w:id="1396" w:author="Hans Jørgen Aase" w:date="2018-02-06T11:48:00Z"/>
                <w:moveFrom w:id="1397" w:author="Hans Jørgen Aase" w:date="2018-02-06T10:29:00Z"/>
                <w:color w:val="FF0000"/>
              </w:rPr>
            </w:pPr>
            <w:moveFrom w:id="1398" w:author="Hans Jørgen Aase" w:date="2018-02-06T10:29:00Z">
              <w:ins w:id="1399" w:author="Staffan Sandberg" w:date="2017-11-13T15:44:00Z">
                <w:del w:id="1400" w:author="Hans Jørgen Aase" w:date="2018-02-06T11:48:00Z">
                  <w:r w:rsidDel="009E7EFA">
                    <w:rPr>
                      <w:color w:val="FF0000"/>
                    </w:rPr>
                    <w:delText>X</w:delText>
                  </w:r>
                </w:del>
              </w:ins>
            </w:moveFrom>
          </w:p>
        </w:tc>
        <w:tc>
          <w:tcPr>
            <w:tcW w:w="1770" w:type="dxa"/>
          </w:tcPr>
          <w:p w14:paraId="6C81564F" w14:textId="74086021" w:rsidR="00E246FF" w:rsidRPr="00FB4B5A" w:rsidDel="009E7EFA" w:rsidRDefault="00E246FF" w:rsidP="00224FAE">
            <w:pPr>
              <w:spacing w:before="0" w:after="0" w:line="240" w:lineRule="auto"/>
              <w:rPr>
                <w:ins w:id="1401" w:author="Staffan Sandberg" w:date="2017-11-13T15:44:00Z"/>
                <w:del w:id="1402" w:author="Hans Jørgen Aase" w:date="2018-02-06T11:48:00Z"/>
                <w:moveFrom w:id="1403" w:author="Hans Jørgen Aase" w:date="2018-02-06T10:29:00Z"/>
                <w:color w:val="FF0000"/>
              </w:rPr>
            </w:pPr>
            <w:moveFrom w:id="1404" w:author="Hans Jørgen Aase" w:date="2018-02-06T10:29:00Z">
              <w:ins w:id="1405" w:author="Staffan Sandberg" w:date="2017-11-13T15:44:00Z">
                <w:del w:id="1406" w:author="Hans Jørgen Aase" w:date="2018-02-06T11:48:00Z">
                  <w:r w:rsidDel="009E7EFA">
                    <w:rPr>
                      <w:color w:val="FF0000"/>
                    </w:rPr>
                    <w:delText>Ingen klimagevinst i Telemark uten økt satsing på elektrifisering.</w:delText>
                  </w:r>
                </w:del>
              </w:ins>
            </w:moveFrom>
          </w:p>
        </w:tc>
      </w:tr>
      <w:tr w:rsidR="00E246FF" w:rsidRPr="00FB4B5A" w:rsidDel="009E7EFA" w14:paraId="1AD4F362" w14:textId="2D7309DF" w:rsidTr="00224FAE">
        <w:trPr>
          <w:ins w:id="1407" w:author="Staffan Sandberg" w:date="2017-11-13T15:44:00Z"/>
          <w:del w:id="1408" w:author="Hans Jørgen Aase" w:date="2018-02-06T11:48:00Z"/>
        </w:trPr>
        <w:tc>
          <w:tcPr>
            <w:tcW w:w="4077" w:type="dxa"/>
          </w:tcPr>
          <w:p w14:paraId="76FBC204" w14:textId="00357ECD" w:rsidR="00E246FF" w:rsidRPr="00FB4B5A" w:rsidDel="009E7EFA" w:rsidRDefault="00E246FF" w:rsidP="00224FAE">
            <w:pPr>
              <w:spacing w:before="0" w:after="0" w:line="240" w:lineRule="auto"/>
              <w:rPr>
                <w:ins w:id="1409" w:author="Staffan Sandberg" w:date="2017-11-13T15:44:00Z"/>
                <w:del w:id="1410" w:author="Hans Jørgen Aase" w:date="2018-02-06T11:48:00Z"/>
                <w:moveFrom w:id="1411" w:author="Hans Jørgen Aase" w:date="2018-02-06T10:29:00Z"/>
                <w:color w:val="FF0000"/>
              </w:rPr>
            </w:pPr>
            <w:moveFrom w:id="1412" w:author="Hans Jørgen Aase" w:date="2018-02-06T10:29:00Z">
              <w:ins w:id="1413" w:author="Staffan Sandberg" w:date="2017-11-13T15:44:00Z">
                <w:del w:id="1414" w:author="Hans Jørgen Aase" w:date="2018-02-06T11:48:00Z">
                  <w:r w:rsidRPr="00FB4B5A" w:rsidDel="009E7EFA">
                    <w:rPr>
                      <w:color w:val="FF0000"/>
                    </w:rPr>
                    <w:delText>Beredskapsnytte</w:delText>
                  </w:r>
                </w:del>
              </w:ins>
            </w:moveFrom>
          </w:p>
        </w:tc>
        <w:tc>
          <w:tcPr>
            <w:tcW w:w="995" w:type="dxa"/>
          </w:tcPr>
          <w:p w14:paraId="334F027F" w14:textId="15B9B902" w:rsidR="00E246FF" w:rsidRPr="00FB4B5A" w:rsidDel="009E7EFA" w:rsidRDefault="00E246FF" w:rsidP="00224FAE">
            <w:pPr>
              <w:spacing w:before="0" w:after="0" w:line="240" w:lineRule="auto"/>
              <w:rPr>
                <w:ins w:id="1415" w:author="Staffan Sandberg" w:date="2017-11-13T15:44:00Z"/>
                <w:del w:id="1416" w:author="Hans Jørgen Aase" w:date="2018-02-06T11:48:00Z"/>
                <w:moveFrom w:id="1417" w:author="Hans Jørgen Aase" w:date="2018-02-06T10:29:00Z"/>
                <w:color w:val="FF0000"/>
              </w:rPr>
            </w:pPr>
            <w:moveFrom w:id="1418" w:author="Hans Jørgen Aase" w:date="2018-02-06T10:29:00Z">
              <w:ins w:id="1419" w:author="Staffan Sandberg" w:date="2017-11-13T15:44:00Z">
                <w:del w:id="1420" w:author="Hans Jørgen Aase" w:date="2018-02-06T11:48:00Z">
                  <w:r w:rsidDel="009E7EFA">
                    <w:rPr>
                      <w:color w:val="FF0000"/>
                    </w:rPr>
                    <w:delText>X</w:delText>
                  </w:r>
                </w:del>
              </w:ins>
            </w:moveFrom>
          </w:p>
        </w:tc>
        <w:tc>
          <w:tcPr>
            <w:tcW w:w="1096" w:type="dxa"/>
          </w:tcPr>
          <w:p w14:paraId="791FA377" w14:textId="10FB3984" w:rsidR="00E246FF" w:rsidRPr="00FB4B5A" w:rsidDel="009E7EFA" w:rsidRDefault="00E246FF" w:rsidP="00224FAE">
            <w:pPr>
              <w:spacing w:before="0" w:after="0" w:line="240" w:lineRule="auto"/>
              <w:rPr>
                <w:ins w:id="1421" w:author="Staffan Sandberg" w:date="2017-11-13T15:44:00Z"/>
                <w:del w:id="1422" w:author="Hans Jørgen Aase" w:date="2018-02-06T11:48:00Z"/>
                <w:moveFrom w:id="1423" w:author="Hans Jørgen Aase" w:date="2018-02-06T10:29:00Z"/>
                <w:color w:val="FF0000"/>
              </w:rPr>
            </w:pPr>
          </w:p>
        </w:tc>
        <w:tc>
          <w:tcPr>
            <w:tcW w:w="1770" w:type="dxa"/>
          </w:tcPr>
          <w:p w14:paraId="4DCF0A8F" w14:textId="3425E947" w:rsidR="00E246FF" w:rsidRPr="00FB4B5A" w:rsidDel="009E7EFA" w:rsidRDefault="00E246FF" w:rsidP="00224FAE">
            <w:pPr>
              <w:spacing w:before="0" w:after="0" w:line="240" w:lineRule="auto"/>
              <w:rPr>
                <w:ins w:id="1424" w:author="Staffan Sandberg" w:date="2017-11-13T15:44:00Z"/>
                <w:del w:id="1425" w:author="Hans Jørgen Aase" w:date="2018-02-06T11:48:00Z"/>
                <w:moveFrom w:id="1426" w:author="Hans Jørgen Aase" w:date="2018-02-06T10:29:00Z"/>
                <w:color w:val="FF0000"/>
              </w:rPr>
            </w:pPr>
            <w:moveFrom w:id="1427" w:author="Hans Jørgen Aase" w:date="2018-02-06T10:29:00Z">
              <w:ins w:id="1428" w:author="Staffan Sandberg" w:date="2017-11-13T15:45:00Z">
                <w:del w:id="1429" w:author="Hans Jørgen Aase" w:date="2018-02-06T11:48:00Z">
                  <w:r w:rsidDel="009E7EFA">
                    <w:rPr>
                      <w:color w:val="FF0000"/>
                    </w:rPr>
                    <w:delText>M</w:delText>
                  </w:r>
                </w:del>
              </w:ins>
              <w:ins w:id="1430" w:author="Staffan Sandberg" w:date="2017-11-13T15:44:00Z">
                <w:del w:id="1431" w:author="Hans Jørgen Aase" w:date="2018-02-06T11:48:00Z">
                  <w:r w:rsidDel="009E7EFA">
                    <w:rPr>
                      <w:color w:val="FF0000"/>
                    </w:rPr>
                    <w:delText>indre avhengighet av fungerende kraftlinjer fra andre regioner.</w:delText>
                  </w:r>
                </w:del>
              </w:ins>
            </w:moveFrom>
          </w:p>
        </w:tc>
      </w:tr>
      <w:tr w:rsidR="00E246FF" w:rsidRPr="00FB4B5A" w:rsidDel="009E7EFA" w14:paraId="62DC9AEE" w14:textId="581666F4" w:rsidTr="00224FAE">
        <w:trPr>
          <w:ins w:id="1432" w:author="Staffan Sandberg" w:date="2017-11-13T15:44:00Z"/>
          <w:del w:id="1433" w:author="Hans Jørgen Aase" w:date="2018-02-06T11:48:00Z"/>
        </w:trPr>
        <w:tc>
          <w:tcPr>
            <w:tcW w:w="4077" w:type="dxa"/>
          </w:tcPr>
          <w:p w14:paraId="7689AB7F" w14:textId="314E6D44" w:rsidR="00E246FF" w:rsidRPr="00FB4B5A" w:rsidDel="009E7EFA" w:rsidRDefault="00E246FF" w:rsidP="00224FAE">
            <w:pPr>
              <w:spacing w:before="0" w:after="0" w:line="240" w:lineRule="auto"/>
              <w:rPr>
                <w:ins w:id="1434" w:author="Staffan Sandberg" w:date="2017-11-13T15:44:00Z"/>
                <w:del w:id="1435" w:author="Hans Jørgen Aase" w:date="2018-02-06T11:48:00Z"/>
                <w:moveFrom w:id="1436" w:author="Hans Jørgen Aase" w:date="2018-02-06T10:29:00Z"/>
                <w:color w:val="FF0000"/>
              </w:rPr>
            </w:pPr>
            <w:moveFrom w:id="1437" w:author="Hans Jørgen Aase" w:date="2018-02-06T10:29:00Z">
              <w:ins w:id="1438" w:author="Staffan Sandberg" w:date="2017-11-13T15:44:00Z">
                <w:del w:id="1439" w:author="Hans Jørgen Aase" w:date="2018-02-06T11:48:00Z">
                  <w:r w:rsidRPr="00FB4B5A" w:rsidDel="009E7EFA">
                    <w:rPr>
                      <w:color w:val="FF0000"/>
                    </w:rPr>
                    <w:delText>Tilgang til reelle virkemidler</w:delText>
                  </w:r>
                </w:del>
              </w:ins>
            </w:moveFrom>
          </w:p>
        </w:tc>
        <w:tc>
          <w:tcPr>
            <w:tcW w:w="995" w:type="dxa"/>
          </w:tcPr>
          <w:p w14:paraId="1A85307C" w14:textId="4DFBEDC0" w:rsidR="00E246FF" w:rsidRPr="00FB4B5A" w:rsidDel="009E7EFA" w:rsidRDefault="00E246FF" w:rsidP="00224FAE">
            <w:pPr>
              <w:spacing w:before="0" w:after="0" w:line="240" w:lineRule="auto"/>
              <w:rPr>
                <w:ins w:id="1440" w:author="Staffan Sandberg" w:date="2017-11-13T15:44:00Z"/>
                <w:del w:id="1441" w:author="Hans Jørgen Aase" w:date="2018-02-06T11:48:00Z"/>
                <w:moveFrom w:id="1442" w:author="Hans Jørgen Aase" w:date="2018-02-06T10:29:00Z"/>
                <w:color w:val="FF0000"/>
              </w:rPr>
            </w:pPr>
            <w:moveFrom w:id="1443" w:author="Hans Jørgen Aase" w:date="2018-02-06T10:29:00Z">
              <w:ins w:id="1444" w:author="Staffan Sandberg" w:date="2017-11-13T15:44:00Z">
                <w:del w:id="1445" w:author="Hans Jørgen Aase" w:date="2018-02-06T11:48:00Z">
                  <w:r w:rsidDel="009E7EFA">
                    <w:rPr>
                      <w:color w:val="FF0000"/>
                    </w:rPr>
                    <w:delText>X</w:delText>
                  </w:r>
                </w:del>
              </w:ins>
            </w:moveFrom>
          </w:p>
        </w:tc>
        <w:tc>
          <w:tcPr>
            <w:tcW w:w="1096" w:type="dxa"/>
          </w:tcPr>
          <w:p w14:paraId="02A1B694" w14:textId="54DCB780" w:rsidR="00E246FF" w:rsidRPr="00FB4B5A" w:rsidDel="009E7EFA" w:rsidRDefault="00E246FF" w:rsidP="00224FAE">
            <w:pPr>
              <w:spacing w:before="0" w:after="0" w:line="240" w:lineRule="auto"/>
              <w:rPr>
                <w:ins w:id="1446" w:author="Staffan Sandberg" w:date="2017-11-13T15:44:00Z"/>
                <w:del w:id="1447" w:author="Hans Jørgen Aase" w:date="2018-02-06T11:48:00Z"/>
                <w:moveFrom w:id="1448" w:author="Hans Jørgen Aase" w:date="2018-02-06T10:29:00Z"/>
                <w:color w:val="FF0000"/>
              </w:rPr>
            </w:pPr>
          </w:p>
        </w:tc>
        <w:tc>
          <w:tcPr>
            <w:tcW w:w="1770" w:type="dxa"/>
          </w:tcPr>
          <w:p w14:paraId="10E601B8" w14:textId="32789C71" w:rsidR="00E246FF" w:rsidRPr="00FB4B5A" w:rsidDel="009E7EFA" w:rsidRDefault="00E246FF" w:rsidP="00224FAE">
            <w:pPr>
              <w:spacing w:before="0" w:after="0" w:line="240" w:lineRule="auto"/>
              <w:rPr>
                <w:ins w:id="1449" w:author="Staffan Sandberg" w:date="2017-11-13T15:44:00Z"/>
                <w:del w:id="1450" w:author="Hans Jørgen Aase" w:date="2018-02-06T11:48:00Z"/>
                <w:moveFrom w:id="1451" w:author="Hans Jørgen Aase" w:date="2018-02-06T10:29:00Z"/>
                <w:color w:val="FF0000"/>
              </w:rPr>
            </w:pPr>
          </w:p>
        </w:tc>
      </w:tr>
      <w:tr w:rsidR="00E246FF" w:rsidRPr="00FB4B5A" w:rsidDel="009E7EFA" w14:paraId="057060AF" w14:textId="1AF5F454" w:rsidTr="00224FAE">
        <w:trPr>
          <w:ins w:id="1452" w:author="Staffan Sandberg" w:date="2017-11-13T15:44:00Z"/>
          <w:del w:id="1453" w:author="Hans Jørgen Aase" w:date="2018-02-06T11:48:00Z"/>
        </w:trPr>
        <w:tc>
          <w:tcPr>
            <w:tcW w:w="4077" w:type="dxa"/>
          </w:tcPr>
          <w:p w14:paraId="443077F3" w14:textId="1EB5B83A" w:rsidR="00E246FF" w:rsidRPr="00FB4B5A" w:rsidDel="009E7EFA" w:rsidRDefault="00E246FF" w:rsidP="00224FAE">
            <w:pPr>
              <w:spacing w:before="0" w:after="0" w:line="240" w:lineRule="auto"/>
              <w:rPr>
                <w:ins w:id="1454" w:author="Staffan Sandberg" w:date="2017-11-13T15:44:00Z"/>
                <w:del w:id="1455" w:author="Hans Jørgen Aase" w:date="2018-02-06T11:48:00Z"/>
                <w:moveFrom w:id="1456" w:author="Hans Jørgen Aase" w:date="2018-02-06T10:29:00Z"/>
                <w:color w:val="FF0000"/>
              </w:rPr>
            </w:pPr>
            <w:moveFrom w:id="1457" w:author="Hans Jørgen Aase" w:date="2018-02-06T10:29:00Z">
              <w:ins w:id="1458" w:author="Staffan Sandberg" w:date="2017-11-13T15:44:00Z">
                <w:del w:id="1459" w:author="Hans Jørgen Aase" w:date="2018-02-06T11:48:00Z">
                  <w:r w:rsidRPr="00FB4B5A" w:rsidDel="009E7EFA">
                    <w:rPr>
                      <w:color w:val="FF0000"/>
                    </w:rPr>
                    <w:delText>Økonomisk gjennomførbarhet</w:delText>
                  </w:r>
                </w:del>
              </w:ins>
            </w:moveFrom>
          </w:p>
        </w:tc>
        <w:tc>
          <w:tcPr>
            <w:tcW w:w="995" w:type="dxa"/>
          </w:tcPr>
          <w:p w14:paraId="127676CD" w14:textId="3157DE14" w:rsidR="00E246FF" w:rsidRPr="00FB4B5A" w:rsidDel="009E7EFA" w:rsidRDefault="00E246FF" w:rsidP="00224FAE">
            <w:pPr>
              <w:spacing w:before="0" w:after="0" w:line="240" w:lineRule="auto"/>
              <w:rPr>
                <w:ins w:id="1460" w:author="Staffan Sandberg" w:date="2017-11-13T15:44:00Z"/>
                <w:del w:id="1461" w:author="Hans Jørgen Aase" w:date="2018-02-06T11:48:00Z"/>
                <w:moveFrom w:id="1462" w:author="Hans Jørgen Aase" w:date="2018-02-06T10:29:00Z"/>
                <w:color w:val="FF0000"/>
              </w:rPr>
            </w:pPr>
            <w:moveFrom w:id="1463" w:author="Hans Jørgen Aase" w:date="2018-02-06T10:29:00Z">
              <w:ins w:id="1464" w:author="Staffan Sandberg" w:date="2017-11-13T15:44:00Z">
                <w:del w:id="1465" w:author="Hans Jørgen Aase" w:date="2018-02-06T11:48:00Z">
                  <w:r w:rsidDel="009E7EFA">
                    <w:rPr>
                      <w:color w:val="FF0000"/>
                    </w:rPr>
                    <w:delText>X</w:delText>
                  </w:r>
                </w:del>
              </w:ins>
            </w:moveFrom>
          </w:p>
        </w:tc>
        <w:tc>
          <w:tcPr>
            <w:tcW w:w="1096" w:type="dxa"/>
          </w:tcPr>
          <w:p w14:paraId="65B861EC" w14:textId="12EF6961" w:rsidR="00E246FF" w:rsidRPr="00FB4B5A" w:rsidDel="009E7EFA" w:rsidRDefault="00E246FF" w:rsidP="00224FAE">
            <w:pPr>
              <w:spacing w:before="0" w:after="0" w:line="240" w:lineRule="auto"/>
              <w:rPr>
                <w:ins w:id="1466" w:author="Staffan Sandberg" w:date="2017-11-13T15:44:00Z"/>
                <w:del w:id="1467" w:author="Hans Jørgen Aase" w:date="2018-02-06T11:48:00Z"/>
                <w:moveFrom w:id="1468" w:author="Hans Jørgen Aase" w:date="2018-02-06T10:29:00Z"/>
                <w:color w:val="FF0000"/>
              </w:rPr>
            </w:pPr>
          </w:p>
        </w:tc>
        <w:tc>
          <w:tcPr>
            <w:tcW w:w="1770" w:type="dxa"/>
          </w:tcPr>
          <w:p w14:paraId="6D919790" w14:textId="751753C7" w:rsidR="00E246FF" w:rsidRPr="00FB4B5A" w:rsidDel="009E7EFA" w:rsidRDefault="00E246FF" w:rsidP="00224FAE">
            <w:pPr>
              <w:spacing w:before="0" w:after="0" w:line="240" w:lineRule="auto"/>
              <w:rPr>
                <w:ins w:id="1469" w:author="Staffan Sandberg" w:date="2017-11-13T15:44:00Z"/>
                <w:del w:id="1470" w:author="Hans Jørgen Aase" w:date="2018-02-06T11:48:00Z"/>
                <w:moveFrom w:id="1471" w:author="Hans Jørgen Aase" w:date="2018-02-06T10:29:00Z"/>
                <w:color w:val="FF0000"/>
              </w:rPr>
            </w:pPr>
            <w:moveFrom w:id="1472" w:author="Hans Jørgen Aase" w:date="2018-02-06T10:29:00Z">
              <w:ins w:id="1473" w:author="Staffan Sandberg" w:date="2017-11-13T15:44:00Z">
                <w:del w:id="1474" w:author="Hans Jørgen Aase" w:date="2018-02-06T11:48:00Z">
                  <w:r w:rsidDel="009E7EFA">
                    <w:rPr>
                      <w:color w:val="FF0000"/>
                    </w:rPr>
                    <w:delText>En utredning trenger ikke å koste mye.</w:delText>
                  </w:r>
                </w:del>
              </w:ins>
            </w:moveFrom>
          </w:p>
        </w:tc>
      </w:tr>
      <w:tr w:rsidR="00E246FF" w:rsidRPr="00FB4B5A" w:rsidDel="009E7EFA" w14:paraId="4F993A1A" w14:textId="07FCB6E0" w:rsidTr="00224FAE">
        <w:trPr>
          <w:ins w:id="1475" w:author="Staffan Sandberg" w:date="2017-11-13T15:44:00Z"/>
          <w:del w:id="1476" w:author="Hans Jørgen Aase" w:date="2018-02-06T11:48:00Z"/>
        </w:trPr>
        <w:tc>
          <w:tcPr>
            <w:tcW w:w="4077" w:type="dxa"/>
          </w:tcPr>
          <w:p w14:paraId="4339C64E" w14:textId="68AAF7E1" w:rsidR="00E246FF" w:rsidRPr="00FB4B5A" w:rsidDel="009E7EFA" w:rsidRDefault="00E246FF" w:rsidP="00224FAE">
            <w:pPr>
              <w:spacing w:before="0" w:after="0" w:line="240" w:lineRule="auto"/>
              <w:rPr>
                <w:ins w:id="1477" w:author="Staffan Sandberg" w:date="2017-11-13T15:44:00Z"/>
                <w:del w:id="1478" w:author="Hans Jørgen Aase" w:date="2018-02-06T11:48:00Z"/>
                <w:moveFrom w:id="1479" w:author="Hans Jørgen Aase" w:date="2018-02-06T10:29:00Z"/>
                <w:color w:val="FF0000"/>
              </w:rPr>
            </w:pPr>
            <w:moveFrom w:id="1480" w:author="Hans Jørgen Aase" w:date="2018-02-06T10:29:00Z">
              <w:ins w:id="1481" w:author="Staffan Sandberg" w:date="2017-11-13T15:44:00Z">
                <w:del w:id="1482" w:author="Hans Jørgen Aase" w:date="2018-02-06T11:48:00Z">
                  <w:r w:rsidRPr="00FB4B5A" w:rsidDel="009E7EFA">
                    <w:rPr>
                      <w:color w:val="FF0000"/>
                    </w:rPr>
                    <w:delText>Nytteverdi for verdiskapning</w:delText>
                  </w:r>
                </w:del>
              </w:ins>
            </w:moveFrom>
          </w:p>
        </w:tc>
        <w:tc>
          <w:tcPr>
            <w:tcW w:w="995" w:type="dxa"/>
          </w:tcPr>
          <w:p w14:paraId="1A798909" w14:textId="188E88E0" w:rsidR="00E246FF" w:rsidRPr="00FB4B5A" w:rsidDel="009E7EFA" w:rsidRDefault="00E246FF" w:rsidP="00224FAE">
            <w:pPr>
              <w:spacing w:before="0" w:after="0" w:line="240" w:lineRule="auto"/>
              <w:rPr>
                <w:ins w:id="1483" w:author="Staffan Sandberg" w:date="2017-11-13T15:44:00Z"/>
                <w:del w:id="1484" w:author="Hans Jørgen Aase" w:date="2018-02-06T11:48:00Z"/>
                <w:moveFrom w:id="1485" w:author="Hans Jørgen Aase" w:date="2018-02-06T10:29:00Z"/>
                <w:color w:val="FF0000"/>
              </w:rPr>
            </w:pPr>
            <w:moveFrom w:id="1486" w:author="Hans Jørgen Aase" w:date="2018-02-06T10:29:00Z">
              <w:ins w:id="1487" w:author="Staffan Sandberg" w:date="2017-11-13T15:44:00Z">
                <w:del w:id="1488" w:author="Hans Jørgen Aase" w:date="2018-02-06T11:48:00Z">
                  <w:r w:rsidDel="009E7EFA">
                    <w:rPr>
                      <w:color w:val="FF0000"/>
                    </w:rPr>
                    <w:delText>X</w:delText>
                  </w:r>
                </w:del>
              </w:ins>
            </w:moveFrom>
          </w:p>
        </w:tc>
        <w:tc>
          <w:tcPr>
            <w:tcW w:w="1096" w:type="dxa"/>
          </w:tcPr>
          <w:p w14:paraId="438AEAEC" w14:textId="2F25AC54" w:rsidR="00E246FF" w:rsidRPr="00FB4B5A" w:rsidDel="009E7EFA" w:rsidRDefault="00E246FF" w:rsidP="00224FAE">
            <w:pPr>
              <w:spacing w:before="0" w:after="0" w:line="240" w:lineRule="auto"/>
              <w:rPr>
                <w:ins w:id="1489" w:author="Staffan Sandberg" w:date="2017-11-13T15:44:00Z"/>
                <w:del w:id="1490" w:author="Hans Jørgen Aase" w:date="2018-02-06T11:48:00Z"/>
                <w:moveFrom w:id="1491" w:author="Hans Jørgen Aase" w:date="2018-02-06T10:29:00Z"/>
                <w:color w:val="FF0000"/>
              </w:rPr>
            </w:pPr>
          </w:p>
        </w:tc>
        <w:tc>
          <w:tcPr>
            <w:tcW w:w="1770" w:type="dxa"/>
          </w:tcPr>
          <w:p w14:paraId="4363329B" w14:textId="6331C919" w:rsidR="00E246FF" w:rsidRPr="00FB4B5A" w:rsidDel="009E7EFA" w:rsidRDefault="00E246FF" w:rsidP="00224FAE">
            <w:pPr>
              <w:spacing w:before="0" w:after="0" w:line="240" w:lineRule="auto"/>
              <w:rPr>
                <w:ins w:id="1492" w:author="Staffan Sandberg" w:date="2017-11-13T15:44:00Z"/>
                <w:del w:id="1493" w:author="Hans Jørgen Aase" w:date="2018-02-06T11:48:00Z"/>
                <w:moveFrom w:id="1494" w:author="Hans Jørgen Aase" w:date="2018-02-06T10:29:00Z"/>
                <w:color w:val="FF0000"/>
              </w:rPr>
            </w:pPr>
            <w:moveFrom w:id="1495" w:author="Hans Jørgen Aase" w:date="2018-02-06T10:29:00Z">
              <w:ins w:id="1496" w:author="Staffan Sandberg" w:date="2017-11-13T15:44:00Z">
                <w:del w:id="1497" w:author="Hans Jørgen Aase" w:date="2018-02-06T11:48:00Z">
                  <w:r w:rsidDel="009E7EFA">
                    <w:rPr>
                      <w:color w:val="FF0000"/>
                    </w:rPr>
                    <w:delText>Kan resultere i økt byggeaktivitet av kraftverk.</w:delText>
                  </w:r>
                </w:del>
              </w:ins>
            </w:moveFrom>
          </w:p>
        </w:tc>
      </w:tr>
      <w:tr w:rsidR="00E246FF" w:rsidRPr="00FB4B5A" w:rsidDel="009E7EFA" w14:paraId="36204950" w14:textId="5F15355C" w:rsidTr="00224FAE">
        <w:trPr>
          <w:ins w:id="1498" w:author="Staffan Sandberg" w:date="2017-11-13T15:44:00Z"/>
          <w:del w:id="1499" w:author="Hans Jørgen Aase" w:date="2018-02-06T11:48:00Z"/>
        </w:trPr>
        <w:tc>
          <w:tcPr>
            <w:tcW w:w="4077" w:type="dxa"/>
          </w:tcPr>
          <w:p w14:paraId="4456D076" w14:textId="5D4504BB" w:rsidR="00E246FF" w:rsidRPr="00FB4B5A" w:rsidDel="009E7EFA" w:rsidRDefault="00E246FF" w:rsidP="00224FAE">
            <w:pPr>
              <w:spacing w:before="0" w:after="0" w:line="240" w:lineRule="auto"/>
              <w:rPr>
                <w:ins w:id="1500" w:author="Staffan Sandberg" w:date="2017-11-13T15:44:00Z"/>
                <w:del w:id="1501" w:author="Hans Jørgen Aase" w:date="2018-02-06T11:48:00Z"/>
                <w:moveFrom w:id="1502" w:author="Hans Jørgen Aase" w:date="2018-02-06T10:29:00Z"/>
                <w:color w:val="FF0000"/>
              </w:rPr>
            </w:pPr>
            <w:commentRangeStart w:id="1503"/>
            <w:moveFrom w:id="1504" w:author="Hans Jørgen Aase" w:date="2018-02-06T10:29:00Z">
              <w:ins w:id="1505" w:author="Staffan Sandberg" w:date="2017-11-13T15:44:00Z">
                <w:del w:id="1506" w:author="Hans Jørgen Aase" w:date="2018-02-06T11:48:00Z">
                  <w:r w:rsidRPr="00FB4B5A" w:rsidDel="009E7EFA">
                    <w:rPr>
                      <w:color w:val="FF0000"/>
                    </w:rPr>
                    <w:delText>Sammenfall med andre politiske vedtatte mål</w:delText>
                  </w:r>
                  <w:commentRangeEnd w:id="1503"/>
                  <w:r w:rsidDel="009E7EFA">
                    <w:rPr>
                      <w:rStyle w:val="Merknadsreferanse"/>
                    </w:rPr>
                    <w:commentReference w:id="1503"/>
                  </w:r>
                </w:del>
              </w:ins>
            </w:moveFrom>
          </w:p>
        </w:tc>
        <w:tc>
          <w:tcPr>
            <w:tcW w:w="995" w:type="dxa"/>
          </w:tcPr>
          <w:p w14:paraId="5188109D" w14:textId="3BD35652" w:rsidR="00E246FF" w:rsidRPr="00FB4B5A" w:rsidDel="009E7EFA" w:rsidRDefault="00E246FF" w:rsidP="00224FAE">
            <w:pPr>
              <w:spacing w:before="0" w:after="0" w:line="240" w:lineRule="auto"/>
              <w:rPr>
                <w:ins w:id="1507" w:author="Staffan Sandberg" w:date="2017-11-13T15:44:00Z"/>
                <w:del w:id="1508" w:author="Hans Jørgen Aase" w:date="2018-02-06T11:48:00Z"/>
                <w:moveFrom w:id="1509" w:author="Hans Jørgen Aase" w:date="2018-02-06T10:29:00Z"/>
                <w:color w:val="FF0000"/>
              </w:rPr>
            </w:pPr>
          </w:p>
        </w:tc>
        <w:tc>
          <w:tcPr>
            <w:tcW w:w="1096" w:type="dxa"/>
          </w:tcPr>
          <w:p w14:paraId="6BF23764" w14:textId="35A36035" w:rsidR="00E246FF" w:rsidRPr="00FB4B5A" w:rsidDel="009E7EFA" w:rsidRDefault="00E246FF" w:rsidP="00224FAE">
            <w:pPr>
              <w:spacing w:before="0" w:after="0" w:line="240" w:lineRule="auto"/>
              <w:rPr>
                <w:ins w:id="1510" w:author="Staffan Sandberg" w:date="2017-11-13T15:44:00Z"/>
                <w:del w:id="1511" w:author="Hans Jørgen Aase" w:date="2018-02-06T11:48:00Z"/>
                <w:moveFrom w:id="1512" w:author="Hans Jørgen Aase" w:date="2018-02-06T10:29:00Z"/>
                <w:color w:val="FF0000"/>
              </w:rPr>
            </w:pPr>
          </w:p>
        </w:tc>
        <w:tc>
          <w:tcPr>
            <w:tcW w:w="1770" w:type="dxa"/>
          </w:tcPr>
          <w:p w14:paraId="4643E7CC" w14:textId="57AE919E" w:rsidR="00E246FF" w:rsidRPr="00FB4B5A" w:rsidDel="009E7EFA" w:rsidRDefault="00E246FF" w:rsidP="00224FAE">
            <w:pPr>
              <w:spacing w:before="0" w:after="0" w:line="240" w:lineRule="auto"/>
              <w:rPr>
                <w:ins w:id="1513" w:author="Staffan Sandberg" w:date="2017-11-13T15:44:00Z"/>
                <w:del w:id="1514" w:author="Hans Jørgen Aase" w:date="2018-02-06T11:48:00Z"/>
                <w:moveFrom w:id="1515" w:author="Hans Jørgen Aase" w:date="2018-02-06T10:29:00Z"/>
                <w:color w:val="FF0000"/>
              </w:rPr>
            </w:pPr>
          </w:p>
        </w:tc>
      </w:tr>
    </w:tbl>
    <w:moveFromRangeEnd w:id="1362"/>
    <w:p w14:paraId="0FA9517D" w14:textId="32CE0913" w:rsidR="00E246FF" w:rsidDel="009E7EFA" w:rsidRDefault="00E246FF">
      <w:pPr>
        <w:rPr>
          <w:ins w:id="1516" w:author="Staffan Sandberg" w:date="2017-11-13T15:47:00Z"/>
          <w:del w:id="1517" w:author="Hans Jørgen Aase" w:date="2018-02-06T11:48:00Z"/>
        </w:rPr>
        <w:pPrChange w:id="1518" w:author="Hans Jørgen Aase" w:date="2018-02-06T10:29:00Z">
          <w:pPr>
            <w:pStyle w:val="Listeavsnitt"/>
            <w:numPr>
              <w:numId w:val="22"/>
            </w:numPr>
            <w:ind w:left="360" w:hanging="360"/>
          </w:pPr>
        </w:pPrChange>
      </w:pPr>
      <w:commentRangeStart w:id="1519"/>
      <w:ins w:id="1520" w:author="Staffan Sandberg" w:date="2017-11-13T15:47:00Z">
        <w:del w:id="1521" w:author="Hans Jørgen Aase" w:date="2018-02-06T10:29:00Z">
          <w:r w:rsidDel="00A6311E">
            <w:delText>Regional støtteordning til solceller</w:delText>
          </w:r>
        </w:del>
      </w:ins>
      <w:commentRangeEnd w:id="1519"/>
      <w:del w:id="1522" w:author="Hans Jørgen Aase" w:date="2018-02-06T10:29:00Z">
        <w:r w:rsidR="002E532B" w:rsidDel="00A6311E">
          <w:rPr>
            <w:rStyle w:val="Merknadsreferanse"/>
          </w:rPr>
          <w:commentReference w:id="1519"/>
        </w:r>
      </w:del>
    </w:p>
    <w:tbl>
      <w:tblPr>
        <w:tblStyle w:val="Tabellrutenett"/>
        <w:tblW w:w="7938" w:type="dxa"/>
        <w:tblInd w:w="596" w:type="dxa"/>
        <w:tblLook w:val="04A0" w:firstRow="1" w:lastRow="0" w:firstColumn="1" w:lastColumn="0" w:noHBand="0" w:noVBand="1"/>
      </w:tblPr>
      <w:tblGrid>
        <w:gridCol w:w="4077"/>
        <w:gridCol w:w="995"/>
        <w:gridCol w:w="1096"/>
        <w:gridCol w:w="1770"/>
      </w:tblGrid>
      <w:tr w:rsidR="00E246FF" w:rsidRPr="00FB4B5A" w:rsidDel="009E7EFA" w14:paraId="6D43395A" w14:textId="6B1A6EB5" w:rsidTr="00224FAE">
        <w:trPr>
          <w:ins w:id="1523" w:author="Staffan Sandberg" w:date="2017-11-13T15:47:00Z"/>
          <w:del w:id="1524" w:author="Hans Jørgen Aase" w:date="2018-02-06T11:48:00Z"/>
        </w:trPr>
        <w:tc>
          <w:tcPr>
            <w:tcW w:w="4077" w:type="dxa"/>
          </w:tcPr>
          <w:p w14:paraId="07BC85F8" w14:textId="253EF485" w:rsidR="00E246FF" w:rsidRPr="00FB4B5A" w:rsidDel="009E7EFA" w:rsidRDefault="00E246FF" w:rsidP="00224FAE">
            <w:pPr>
              <w:spacing w:before="0" w:after="0" w:line="240" w:lineRule="auto"/>
              <w:rPr>
                <w:ins w:id="1525" w:author="Staffan Sandberg" w:date="2017-11-13T15:47:00Z"/>
                <w:del w:id="1526" w:author="Hans Jørgen Aase" w:date="2018-02-06T11:48:00Z"/>
                <w:moveFrom w:id="1527" w:author="Hans Jørgen Aase" w:date="2018-02-06T10:30:00Z"/>
                <w:b/>
                <w:color w:val="FF0000"/>
              </w:rPr>
            </w:pPr>
            <w:moveFromRangeStart w:id="1528" w:author="Hans Jørgen Aase" w:date="2018-02-06T10:30:00Z" w:name="move505676342"/>
            <w:moveFrom w:id="1529" w:author="Hans Jørgen Aase" w:date="2018-02-06T10:30:00Z">
              <w:ins w:id="1530" w:author="Staffan Sandberg" w:date="2017-11-13T15:47:00Z">
                <w:del w:id="1531" w:author="Hans Jørgen Aase" w:date="2018-02-06T11:48:00Z">
                  <w:r w:rsidRPr="00FB4B5A" w:rsidDel="009E7EFA">
                    <w:rPr>
                      <w:b/>
                      <w:color w:val="FF0000"/>
                    </w:rPr>
                    <w:delText xml:space="preserve">Vurderingskriterier </w:delText>
                  </w:r>
                </w:del>
              </w:ins>
            </w:moveFrom>
          </w:p>
        </w:tc>
        <w:tc>
          <w:tcPr>
            <w:tcW w:w="995" w:type="dxa"/>
          </w:tcPr>
          <w:p w14:paraId="666C3C34" w14:textId="7B376B41" w:rsidR="00E246FF" w:rsidRPr="00FB4B5A" w:rsidDel="009E7EFA" w:rsidRDefault="00E246FF" w:rsidP="00224FAE">
            <w:pPr>
              <w:spacing w:before="0" w:after="0" w:line="240" w:lineRule="auto"/>
              <w:rPr>
                <w:ins w:id="1532" w:author="Staffan Sandberg" w:date="2017-11-13T15:47:00Z"/>
                <w:del w:id="1533" w:author="Hans Jørgen Aase" w:date="2018-02-06T11:48:00Z"/>
                <w:moveFrom w:id="1534" w:author="Hans Jørgen Aase" w:date="2018-02-06T10:30:00Z"/>
                <w:b/>
                <w:color w:val="FF0000"/>
              </w:rPr>
            </w:pPr>
            <w:moveFrom w:id="1535" w:author="Hans Jørgen Aase" w:date="2018-02-06T10:30:00Z">
              <w:ins w:id="1536" w:author="Staffan Sandberg" w:date="2017-11-13T15:47:00Z">
                <w:del w:id="1537" w:author="Hans Jørgen Aase" w:date="2018-02-06T11:48:00Z">
                  <w:r w:rsidRPr="00FB4B5A" w:rsidDel="009E7EFA">
                    <w:rPr>
                      <w:b/>
                      <w:color w:val="FF0000"/>
                    </w:rPr>
                    <w:delText>JA</w:delText>
                  </w:r>
                </w:del>
              </w:ins>
            </w:moveFrom>
          </w:p>
        </w:tc>
        <w:tc>
          <w:tcPr>
            <w:tcW w:w="1096" w:type="dxa"/>
          </w:tcPr>
          <w:p w14:paraId="614E912C" w14:textId="181A8DC2" w:rsidR="00E246FF" w:rsidRPr="00FB4B5A" w:rsidDel="009E7EFA" w:rsidRDefault="00E246FF" w:rsidP="00224FAE">
            <w:pPr>
              <w:spacing w:before="0" w:after="0" w:line="240" w:lineRule="auto"/>
              <w:rPr>
                <w:ins w:id="1538" w:author="Staffan Sandberg" w:date="2017-11-13T15:47:00Z"/>
                <w:del w:id="1539" w:author="Hans Jørgen Aase" w:date="2018-02-06T11:48:00Z"/>
                <w:moveFrom w:id="1540" w:author="Hans Jørgen Aase" w:date="2018-02-06T10:30:00Z"/>
                <w:b/>
                <w:color w:val="FF0000"/>
              </w:rPr>
            </w:pPr>
            <w:moveFrom w:id="1541" w:author="Hans Jørgen Aase" w:date="2018-02-06T10:30:00Z">
              <w:ins w:id="1542" w:author="Staffan Sandberg" w:date="2017-11-13T15:47:00Z">
                <w:del w:id="1543" w:author="Hans Jørgen Aase" w:date="2018-02-06T11:48:00Z">
                  <w:r w:rsidRPr="00FB4B5A" w:rsidDel="009E7EFA">
                    <w:rPr>
                      <w:b/>
                      <w:color w:val="FF0000"/>
                    </w:rPr>
                    <w:delText>NEI</w:delText>
                  </w:r>
                </w:del>
              </w:ins>
            </w:moveFrom>
          </w:p>
        </w:tc>
        <w:tc>
          <w:tcPr>
            <w:tcW w:w="1770" w:type="dxa"/>
          </w:tcPr>
          <w:p w14:paraId="1E242F9C" w14:textId="682B95B0" w:rsidR="00E246FF" w:rsidRPr="00FB4B5A" w:rsidDel="009E7EFA" w:rsidRDefault="00E246FF" w:rsidP="00224FAE">
            <w:pPr>
              <w:spacing w:before="0" w:after="0" w:line="240" w:lineRule="auto"/>
              <w:rPr>
                <w:ins w:id="1544" w:author="Staffan Sandberg" w:date="2017-11-13T15:47:00Z"/>
                <w:del w:id="1545" w:author="Hans Jørgen Aase" w:date="2018-02-06T11:48:00Z"/>
                <w:moveFrom w:id="1546" w:author="Hans Jørgen Aase" w:date="2018-02-06T10:30:00Z"/>
                <w:b/>
                <w:color w:val="FF0000"/>
              </w:rPr>
            </w:pPr>
            <w:moveFrom w:id="1547" w:author="Hans Jørgen Aase" w:date="2018-02-06T10:30:00Z">
              <w:ins w:id="1548" w:author="Staffan Sandberg" w:date="2017-11-13T15:47:00Z">
                <w:del w:id="1549" w:author="Hans Jørgen Aase" w:date="2018-02-06T11:48:00Z">
                  <w:r w:rsidRPr="00FB4B5A" w:rsidDel="009E7EFA">
                    <w:rPr>
                      <w:b/>
                      <w:color w:val="FF0000"/>
                    </w:rPr>
                    <w:delText>Kommentar</w:delText>
                  </w:r>
                </w:del>
              </w:ins>
            </w:moveFrom>
          </w:p>
        </w:tc>
      </w:tr>
      <w:tr w:rsidR="00E246FF" w:rsidRPr="00FB4B5A" w:rsidDel="009E7EFA" w14:paraId="5378EDA7" w14:textId="0C8A6D85" w:rsidTr="00224FAE">
        <w:trPr>
          <w:ins w:id="1550" w:author="Staffan Sandberg" w:date="2017-11-13T15:47:00Z"/>
          <w:del w:id="1551" w:author="Hans Jørgen Aase" w:date="2018-02-06T11:48:00Z"/>
        </w:trPr>
        <w:tc>
          <w:tcPr>
            <w:tcW w:w="4077" w:type="dxa"/>
          </w:tcPr>
          <w:p w14:paraId="46FC2F0D" w14:textId="7015F390" w:rsidR="00E246FF" w:rsidRPr="00FB4B5A" w:rsidDel="009E7EFA" w:rsidRDefault="00E246FF" w:rsidP="00224FAE">
            <w:pPr>
              <w:spacing w:before="0" w:after="0" w:line="240" w:lineRule="auto"/>
              <w:rPr>
                <w:ins w:id="1552" w:author="Staffan Sandberg" w:date="2017-11-13T15:47:00Z"/>
                <w:del w:id="1553" w:author="Hans Jørgen Aase" w:date="2018-02-06T11:48:00Z"/>
                <w:moveFrom w:id="1554" w:author="Hans Jørgen Aase" w:date="2018-02-06T10:30:00Z"/>
                <w:color w:val="FF0000"/>
              </w:rPr>
            </w:pPr>
            <w:moveFrom w:id="1555" w:author="Hans Jørgen Aase" w:date="2018-02-06T10:30:00Z">
              <w:ins w:id="1556" w:author="Staffan Sandberg" w:date="2017-11-13T15:47:00Z">
                <w:del w:id="1557" w:author="Hans Jørgen Aase" w:date="2018-02-06T11:48:00Z">
                  <w:r w:rsidRPr="00FB4B5A" w:rsidDel="009E7EFA">
                    <w:rPr>
                      <w:color w:val="FF0000"/>
                    </w:rPr>
                    <w:delText>Klimagevinst</w:delText>
                  </w:r>
                </w:del>
              </w:ins>
            </w:moveFrom>
          </w:p>
        </w:tc>
        <w:tc>
          <w:tcPr>
            <w:tcW w:w="995" w:type="dxa"/>
          </w:tcPr>
          <w:p w14:paraId="53A5DB37" w14:textId="152DC50A" w:rsidR="00E246FF" w:rsidRPr="00FB4B5A" w:rsidDel="009E7EFA" w:rsidRDefault="00E246FF" w:rsidP="00224FAE">
            <w:pPr>
              <w:spacing w:before="0" w:after="0" w:line="240" w:lineRule="auto"/>
              <w:rPr>
                <w:ins w:id="1558" w:author="Staffan Sandberg" w:date="2017-11-13T15:47:00Z"/>
                <w:del w:id="1559" w:author="Hans Jørgen Aase" w:date="2018-02-06T11:48:00Z"/>
                <w:moveFrom w:id="1560" w:author="Hans Jørgen Aase" w:date="2018-02-06T10:30:00Z"/>
                <w:color w:val="FF0000"/>
              </w:rPr>
            </w:pPr>
          </w:p>
        </w:tc>
        <w:tc>
          <w:tcPr>
            <w:tcW w:w="1096" w:type="dxa"/>
          </w:tcPr>
          <w:p w14:paraId="1CD7B07D" w14:textId="72E1242F" w:rsidR="00E246FF" w:rsidRPr="00FB4B5A" w:rsidDel="009E7EFA" w:rsidRDefault="00E246FF" w:rsidP="00224FAE">
            <w:pPr>
              <w:spacing w:before="0" w:after="0" w:line="240" w:lineRule="auto"/>
              <w:rPr>
                <w:ins w:id="1561" w:author="Staffan Sandberg" w:date="2017-11-13T15:47:00Z"/>
                <w:del w:id="1562" w:author="Hans Jørgen Aase" w:date="2018-02-06T11:48:00Z"/>
                <w:moveFrom w:id="1563" w:author="Hans Jørgen Aase" w:date="2018-02-06T10:30:00Z"/>
                <w:color w:val="FF0000"/>
              </w:rPr>
            </w:pPr>
            <w:moveFrom w:id="1564" w:author="Hans Jørgen Aase" w:date="2018-02-06T10:30:00Z">
              <w:ins w:id="1565" w:author="Staffan Sandberg" w:date="2017-11-13T15:47:00Z">
                <w:del w:id="1566" w:author="Hans Jørgen Aase" w:date="2018-02-06T11:48:00Z">
                  <w:r w:rsidDel="009E7EFA">
                    <w:rPr>
                      <w:color w:val="FF0000"/>
                    </w:rPr>
                    <w:delText>X</w:delText>
                  </w:r>
                </w:del>
              </w:ins>
            </w:moveFrom>
          </w:p>
        </w:tc>
        <w:tc>
          <w:tcPr>
            <w:tcW w:w="1770" w:type="dxa"/>
          </w:tcPr>
          <w:p w14:paraId="199A6748" w14:textId="2F668F0B" w:rsidR="00E246FF" w:rsidRPr="00FB4B5A" w:rsidDel="009E7EFA" w:rsidRDefault="00E246FF" w:rsidP="00224FAE">
            <w:pPr>
              <w:spacing w:before="0" w:after="0" w:line="240" w:lineRule="auto"/>
              <w:rPr>
                <w:ins w:id="1567" w:author="Staffan Sandberg" w:date="2017-11-13T15:47:00Z"/>
                <w:del w:id="1568" w:author="Hans Jørgen Aase" w:date="2018-02-06T11:48:00Z"/>
                <w:moveFrom w:id="1569" w:author="Hans Jørgen Aase" w:date="2018-02-06T10:30:00Z"/>
                <w:color w:val="FF0000"/>
              </w:rPr>
            </w:pPr>
            <w:moveFrom w:id="1570" w:author="Hans Jørgen Aase" w:date="2018-02-06T10:30:00Z">
              <w:ins w:id="1571" w:author="Staffan Sandberg" w:date="2017-11-13T15:47:00Z">
                <w:del w:id="1572" w:author="Hans Jørgen Aase" w:date="2018-02-06T11:48:00Z">
                  <w:r w:rsidDel="009E7EFA">
                    <w:rPr>
                      <w:color w:val="FF0000"/>
                    </w:rPr>
                    <w:delText>Ingen klimagevinst i Telemark uten økt satsing på elektrifisering.</w:delText>
                  </w:r>
                </w:del>
              </w:ins>
            </w:moveFrom>
          </w:p>
        </w:tc>
      </w:tr>
      <w:tr w:rsidR="00E246FF" w:rsidRPr="00FB4B5A" w:rsidDel="009E7EFA" w14:paraId="2201CDB7" w14:textId="7DD525CA" w:rsidTr="00224FAE">
        <w:trPr>
          <w:ins w:id="1573" w:author="Staffan Sandberg" w:date="2017-11-13T15:47:00Z"/>
          <w:del w:id="1574" w:author="Hans Jørgen Aase" w:date="2018-02-06T11:48:00Z"/>
        </w:trPr>
        <w:tc>
          <w:tcPr>
            <w:tcW w:w="4077" w:type="dxa"/>
          </w:tcPr>
          <w:p w14:paraId="6141F7DB" w14:textId="35983699" w:rsidR="00E246FF" w:rsidRPr="00FB4B5A" w:rsidDel="009E7EFA" w:rsidRDefault="00E246FF" w:rsidP="00224FAE">
            <w:pPr>
              <w:spacing w:before="0" w:after="0" w:line="240" w:lineRule="auto"/>
              <w:rPr>
                <w:ins w:id="1575" w:author="Staffan Sandberg" w:date="2017-11-13T15:47:00Z"/>
                <w:del w:id="1576" w:author="Hans Jørgen Aase" w:date="2018-02-06T11:48:00Z"/>
                <w:moveFrom w:id="1577" w:author="Hans Jørgen Aase" w:date="2018-02-06T10:30:00Z"/>
                <w:color w:val="FF0000"/>
              </w:rPr>
            </w:pPr>
            <w:moveFrom w:id="1578" w:author="Hans Jørgen Aase" w:date="2018-02-06T10:30:00Z">
              <w:ins w:id="1579" w:author="Staffan Sandberg" w:date="2017-11-13T15:47:00Z">
                <w:del w:id="1580" w:author="Hans Jørgen Aase" w:date="2018-02-06T11:48:00Z">
                  <w:r w:rsidRPr="00FB4B5A" w:rsidDel="009E7EFA">
                    <w:rPr>
                      <w:color w:val="FF0000"/>
                    </w:rPr>
                    <w:delText>Beredskapsnytte</w:delText>
                  </w:r>
                </w:del>
              </w:ins>
            </w:moveFrom>
          </w:p>
        </w:tc>
        <w:tc>
          <w:tcPr>
            <w:tcW w:w="995" w:type="dxa"/>
          </w:tcPr>
          <w:p w14:paraId="3ACE84BF" w14:textId="02D06B63" w:rsidR="00E246FF" w:rsidRPr="00FB4B5A" w:rsidDel="009E7EFA" w:rsidRDefault="00E246FF" w:rsidP="00224FAE">
            <w:pPr>
              <w:spacing w:before="0" w:after="0" w:line="240" w:lineRule="auto"/>
              <w:rPr>
                <w:ins w:id="1581" w:author="Staffan Sandberg" w:date="2017-11-13T15:47:00Z"/>
                <w:del w:id="1582" w:author="Hans Jørgen Aase" w:date="2018-02-06T11:48:00Z"/>
                <w:moveFrom w:id="1583" w:author="Hans Jørgen Aase" w:date="2018-02-06T10:30:00Z"/>
                <w:color w:val="FF0000"/>
              </w:rPr>
            </w:pPr>
            <w:moveFrom w:id="1584" w:author="Hans Jørgen Aase" w:date="2018-02-06T10:30:00Z">
              <w:ins w:id="1585" w:author="Staffan Sandberg" w:date="2017-11-13T15:47:00Z">
                <w:del w:id="1586" w:author="Hans Jørgen Aase" w:date="2018-02-06T11:48:00Z">
                  <w:r w:rsidDel="009E7EFA">
                    <w:rPr>
                      <w:color w:val="FF0000"/>
                    </w:rPr>
                    <w:delText>X</w:delText>
                  </w:r>
                </w:del>
              </w:ins>
            </w:moveFrom>
          </w:p>
        </w:tc>
        <w:tc>
          <w:tcPr>
            <w:tcW w:w="1096" w:type="dxa"/>
          </w:tcPr>
          <w:p w14:paraId="1FC7545A" w14:textId="10B46E37" w:rsidR="00E246FF" w:rsidRPr="00FB4B5A" w:rsidDel="009E7EFA" w:rsidRDefault="00E246FF" w:rsidP="00224FAE">
            <w:pPr>
              <w:spacing w:before="0" w:after="0" w:line="240" w:lineRule="auto"/>
              <w:rPr>
                <w:ins w:id="1587" w:author="Staffan Sandberg" w:date="2017-11-13T15:47:00Z"/>
                <w:del w:id="1588" w:author="Hans Jørgen Aase" w:date="2018-02-06T11:48:00Z"/>
                <w:moveFrom w:id="1589" w:author="Hans Jørgen Aase" w:date="2018-02-06T10:30:00Z"/>
                <w:color w:val="FF0000"/>
              </w:rPr>
            </w:pPr>
          </w:p>
        </w:tc>
        <w:tc>
          <w:tcPr>
            <w:tcW w:w="1770" w:type="dxa"/>
          </w:tcPr>
          <w:p w14:paraId="3CFBC6AE" w14:textId="7112EB2E" w:rsidR="00E246FF" w:rsidRPr="00FB4B5A" w:rsidDel="009E7EFA" w:rsidRDefault="00E246FF" w:rsidP="00224FAE">
            <w:pPr>
              <w:spacing w:before="0" w:after="0" w:line="240" w:lineRule="auto"/>
              <w:rPr>
                <w:ins w:id="1590" w:author="Staffan Sandberg" w:date="2017-11-13T15:47:00Z"/>
                <w:del w:id="1591" w:author="Hans Jørgen Aase" w:date="2018-02-06T11:48:00Z"/>
                <w:moveFrom w:id="1592" w:author="Hans Jørgen Aase" w:date="2018-02-06T10:30:00Z"/>
                <w:color w:val="FF0000"/>
              </w:rPr>
            </w:pPr>
            <w:moveFrom w:id="1593" w:author="Hans Jørgen Aase" w:date="2018-02-06T10:30:00Z">
              <w:ins w:id="1594" w:author="Staffan Sandberg" w:date="2017-11-13T15:47:00Z">
                <w:del w:id="1595" w:author="Hans Jørgen Aase" w:date="2018-02-06T11:48:00Z">
                  <w:r w:rsidDel="009E7EFA">
                    <w:rPr>
                      <w:color w:val="FF0000"/>
                    </w:rPr>
                    <w:delText>Økt produksjon lokalt gir mindre avhengighet av fungerende kraftlinjer fra andre regioner.</w:delText>
                  </w:r>
                </w:del>
              </w:ins>
            </w:moveFrom>
          </w:p>
        </w:tc>
      </w:tr>
      <w:tr w:rsidR="00E246FF" w:rsidRPr="00FB4B5A" w:rsidDel="009E7EFA" w14:paraId="0EACC6B2" w14:textId="0924767D" w:rsidTr="00224FAE">
        <w:trPr>
          <w:ins w:id="1596" w:author="Staffan Sandberg" w:date="2017-11-13T15:47:00Z"/>
          <w:del w:id="1597" w:author="Hans Jørgen Aase" w:date="2018-02-06T11:48:00Z"/>
        </w:trPr>
        <w:tc>
          <w:tcPr>
            <w:tcW w:w="4077" w:type="dxa"/>
          </w:tcPr>
          <w:p w14:paraId="3A3DAA6A" w14:textId="7517ADBE" w:rsidR="00E246FF" w:rsidRPr="00FB4B5A" w:rsidDel="009E7EFA" w:rsidRDefault="00E246FF" w:rsidP="00224FAE">
            <w:pPr>
              <w:spacing w:before="0" w:after="0" w:line="240" w:lineRule="auto"/>
              <w:rPr>
                <w:ins w:id="1598" w:author="Staffan Sandberg" w:date="2017-11-13T15:47:00Z"/>
                <w:del w:id="1599" w:author="Hans Jørgen Aase" w:date="2018-02-06T11:48:00Z"/>
                <w:moveFrom w:id="1600" w:author="Hans Jørgen Aase" w:date="2018-02-06T10:30:00Z"/>
                <w:color w:val="FF0000"/>
              </w:rPr>
            </w:pPr>
            <w:moveFrom w:id="1601" w:author="Hans Jørgen Aase" w:date="2018-02-06T10:30:00Z">
              <w:ins w:id="1602" w:author="Staffan Sandberg" w:date="2017-11-13T15:47:00Z">
                <w:del w:id="1603" w:author="Hans Jørgen Aase" w:date="2018-02-06T11:48:00Z">
                  <w:r w:rsidRPr="00FB4B5A" w:rsidDel="009E7EFA">
                    <w:rPr>
                      <w:color w:val="FF0000"/>
                    </w:rPr>
                    <w:delText>Tilgang til reelle virkemidler</w:delText>
                  </w:r>
                </w:del>
              </w:ins>
            </w:moveFrom>
          </w:p>
        </w:tc>
        <w:tc>
          <w:tcPr>
            <w:tcW w:w="995" w:type="dxa"/>
          </w:tcPr>
          <w:p w14:paraId="6ABF828A" w14:textId="1AB7B77F" w:rsidR="00E246FF" w:rsidRPr="00FB4B5A" w:rsidDel="009E7EFA" w:rsidRDefault="00E246FF" w:rsidP="00224FAE">
            <w:pPr>
              <w:spacing w:before="0" w:after="0" w:line="240" w:lineRule="auto"/>
              <w:rPr>
                <w:ins w:id="1604" w:author="Staffan Sandberg" w:date="2017-11-13T15:47:00Z"/>
                <w:del w:id="1605" w:author="Hans Jørgen Aase" w:date="2018-02-06T11:48:00Z"/>
                <w:moveFrom w:id="1606" w:author="Hans Jørgen Aase" w:date="2018-02-06T10:30:00Z"/>
                <w:color w:val="FF0000"/>
              </w:rPr>
            </w:pPr>
            <w:moveFrom w:id="1607" w:author="Hans Jørgen Aase" w:date="2018-02-06T10:30:00Z">
              <w:ins w:id="1608" w:author="Staffan Sandberg" w:date="2017-11-13T15:47:00Z">
                <w:del w:id="1609" w:author="Hans Jørgen Aase" w:date="2018-02-06T11:48:00Z">
                  <w:r w:rsidDel="009E7EFA">
                    <w:rPr>
                      <w:color w:val="FF0000"/>
                    </w:rPr>
                    <w:delText>X</w:delText>
                  </w:r>
                </w:del>
              </w:ins>
            </w:moveFrom>
          </w:p>
        </w:tc>
        <w:tc>
          <w:tcPr>
            <w:tcW w:w="1096" w:type="dxa"/>
          </w:tcPr>
          <w:p w14:paraId="4FFFE6C3" w14:textId="15074E5E" w:rsidR="00E246FF" w:rsidRPr="00FB4B5A" w:rsidDel="009E7EFA" w:rsidRDefault="00E246FF" w:rsidP="00224FAE">
            <w:pPr>
              <w:spacing w:before="0" w:after="0" w:line="240" w:lineRule="auto"/>
              <w:rPr>
                <w:ins w:id="1610" w:author="Staffan Sandberg" w:date="2017-11-13T15:47:00Z"/>
                <w:del w:id="1611" w:author="Hans Jørgen Aase" w:date="2018-02-06T11:48:00Z"/>
                <w:moveFrom w:id="1612" w:author="Hans Jørgen Aase" w:date="2018-02-06T10:30:00Z"/>
                <w:color w:val="FF0000"/>
              </w:rPr>
            </w:pPr>
          </w:p>
        </w:tc>
        <w:tc>
          <w:tcPr>
            <w:tcW w:w="1770" w:type="dxa"/>
          </w:tcPr>
          <w:p w14:paraId="27449FA2" w14:textId="54562DB6" w:rsidR="00E246FF" w:rsidRPr="00FB4B5A" w:rsidDel="009E7EFA" w:rsidRDefault="00E246FF" w:rsidP="00224FAE">
            <w:pPr>
              <w:spacing w:before="0" w:after="0" w:line="240" w:lineRule="auto"/>
              <w:rPr>
                <w:ins w:id="1613" w:author="Staffan Sandberg" w:date="2017-11-13T15:47:00Z"/>
                <w:del w:id="1614" w:author="Hans Jørgen Aase" w:date="2018-02-06T11:48:00Z"/>
                <w:moveFrom w:id="1615" w:author="Hans Jørgen Aase" w:date="2018-02-06T10:30:00Z"/>
                <w:color w:val="FF0000"/>
              </w:rPr>
            </w:pPr>
          </w:p>
        </w:tc>
      </w:tr>
      <w:tr w:rsidR="00E246FF" w:rsidRPr="00FB4B5A" w:rsidDel="009E7EFA" w14:paraId="2B579714" w14:textId="76835911" w:rsidTr="00224FAE">
        <w:trPr>
          <w:ins w:id="1616" w:author="Staffan Sandberg" w:date="2017-11-13T15:47:00Z"/>
          <w:del w:id="1617" w:author="Hans Jørgen Aase" w:date="2018-02-06T11:48:00Z"/>
        </w:trPr>
        <w:tc>
          <w:tcPr>
            <w:tcW w:w="4077" w:type="dxa"/>
          </w:tcPr>
          <w:p w14:paraId="154F6106" w14:textId="417BBFD8" w:rsidR="00E246FF" w:rsidRPr="00FB4B5A" w:rsidDel="009E7EFA" w:rsidRDefault="00E246FF" w:rsidP="00224FAE">
            <w:pPr>
              <w:spacing w:before="0" w:after="0" w:line="240" w:lineRule="auto"/>
              <w:rPr>
                <w:ins w:id="1618" w:author="Staffan Sandberg" w:date="2017-11-13T15:47:00Z"/>
                <w:del w:id="1619" w:author="Hans Jørgen Aase" w:date="2018-02-06T11:48:00Z"/>
                <w:moveFrom w:id="1620" w:author="Hans Jørgen Aase" w:date="2018-02-06T10:30:00Z"/>
                <w:color w:val="FF0000"/>
              </w:rPr>
            </w:pPr>
            <w:moveFrom w:id="1621" w:author="Hans Jørgen Aase" w:date="2018-02-06T10:30:00Z">
              <w:ins w:id="1622" w:author="Staffan Sandberg" w:date="2017-11-13T15:47:00Z">
                <w:del w:id="1623" w:author="Hans Jørgen Aase" w:date="2018-02-06T11:48:00Z">
                  <w:r w:rsidRPr="00FB4B5A" w:rsidDel="009E7EFA">
                    <w:rPr>
                      <w:color w:val="FF0000"/>
                    </w:rPr>
                    <w:delText>Økonomisk gjennomførbarhet</w:delText>
                  </w:r>
                </w:del>
              </w:ins>
            </w:moveFrom>
          </w:p>
        </w:tc>
        <w:tc>
          <w:tcPr>
            <w:tcW w:w="995" w:type="dxa"/>
          </w:tcPr>
          <w:p w14:paraId="2149EC29" w14:textId="7A29DE8A" w:rsidR="00E246FF" w:rsidRPr="00FB4B5A" w:rsidDel="009E7EFA" w:rsidRDefault="00E246FF" w:rsidP="00224FAE">
            <w:pPr>
              <w:spacing w:before="0" w:after="0" w:line="240" w:lineRule="auto"/>
              <w:rPr>
                <w:ins w:id="1624" w:author="Staffan Sandberg" w:date="2017-11-13T15:47:00Z"/>
                <w:del w:id="1625" w:author="Hans Jørgen Aase" w:date="2018-02-06T11:48:00Z"/>
                <w:moveFrom w:id="1626" w:author="Hans Jørgen Aase" w:date="2018-02-06T10:30:00Z"/>
                <w:color w:val="FF0000"/>
              </w:rPr>
            </w:pPr>
            <w:moveFrom w:id="1627" w:author="Hans Jørgen Aase" w:date="2018-02-06T10:30:00Z">
              <w:ins w:id="1628" w:author="Staffan Sandberg" w:date="2017-11-13T15:47:00Z">
                <w:del w:id="1629" w:author="Hans Jørgen Aase" w:date="2018-02-06T11:48:00Z">
                  <w:r w:rsidDel="009E7EFA">
                    <w:rPr>
                      <w:color w:val="FF0000"/>
                    </w:rPr>
                    <w:delText>X</w:delText>
                  </w:r>
                </w:del>
              </w:ins>
            </w:moveFrom>
          </w:p>
        </w:tc>
        <w:tc>
          <w:tcPr>
            <w:tcW w:w="1096" w:type="dxa"/>
          </w:tcPr>
          <w:p w14:paraId="2BF5B797" w14:textId="334B3BE9" w:rsidR="00E246FF" w:rsidRPr="00FB4B5A" w:rsidDel="009E7EFA" w:rsidRDefault="00E246FF" w:rsidP="00224FAE">
            <w:pPr>
              <w:spacing w:before="0" w:after="0" w:line="240" w:lineRule="auto"/>
              <w:rPr>
                <w:ins w:id="1630" w:author="Staffan Sandberg" w:date="2017-11-13T15:47:00Z"/>
                <w:del w:id="1631" w:author="Hans Jørgen Aase" w:date="2018-02-06T11:48:00Z"/>
                <w:moveFrom w:id="1632" w:author="Hans Jørgen Aase" w:date="2018-02-06T10:30:00Z"/>
                <w:color w:val="FF0000"/>
              </w:rPr>
            </w:pPr>
          </w:p>
        </w:tc>
        <w:tc>
          <w:tcPr>
            <w:tcW w:w="1770" w:type="dxa"/>
          </w:tcPr>
          <w:p w14:paraId="0C90D567" w14:textId="65BF49E9" w:rsidR="00E246FF" w:rsidRPr="00FB4B5A" w:rsidDel="009E7EFA" w:rsidRDefault="00E246FF" w:rsidP="00224FAE">
            <w:pPr>
              <w:spacing w:before="0" w:after="0" w:line="240" w:lineRule="auto"/>
              <w:rPr>
                <w:ins w:id="1633" w:author="Staffan Sandberg" w:date="2017-11-13T15:47:00Z"/>
                <w:del w:id="1634" w:author="Hans Jørgen Aase" w:date="2018-02-06T11:48:00Z"/>
                <w:moveFrom w:id="1635" w:author="Hans Jørgen Aase" w:date="2018-02-06T10:30:00Z"/>
                <w:color w:val="FF0000"/>
              </w:rPr>
            </w:pPr>
            <w:moveFrom w:id="1636" w:author="Hans Jørgen Aase" w:date="2018-02-06T10:30:00Z">
              <w:ins w:id="1637" w:author="Staffan Sandberg" w:date="2017-11-13T15:47:00Z">
                <w:del w:id="1638" w:author="Hans Jørgen Aase" w:date="2018-02-06T11:48:00Z">
                  <w:r w:rsidDel="009E7EFA">
                    <w:rPr>
                      <w:color w:val="FF0000"/>
                    </w:rPr>
                    <w:delText>En utredning trenger ikke å koste mye.</w:delText>
                  </w:r>
                </w:del>
              </w:ins>
            </w:moveFrom>
          </w:p>
        </w:tc>
      </w:tr>
      <w:tr w:rsidR="00E246FF" w:rsidRPr="00FB4B5A" w:rsidDel="009E7EFA" w14:paraId="7326240E" w14:textId="10149DF5" w:rsidTr="00224FAE">
        <w:trPr>
          <w:ins w:id="1639" w:author="Staffan Sandberg" w:date="2017-11-13T15:47:00Z"/>
          <w:del w:id="1640" w:author="Hans Jørgen Aase" w:date="2018-02-06T11:48:00Z"/>
        </w:trPr>
        <w:tc>
          <w:tcPr>
            <w:tcW w:w="4077" w:type="dxa"/>
          </w:tcPr>
          <w:p w14:paraId="5A4B98C1" w14:textId="27FCD0D2" w:rsidR="00E246FF" w:rsidRPr="00FB4B5A" w:rsidDel="009E7EFA" w:rsidRDefault="00E246FF" w:rsidP="00224FAE">
            <w:pPr>
              <w:spacing w:before="0" w:after="0" w:line="240" w:lineRule="auto"/>
              <w:rPr>
                <w:ins w:id="1641" w:author="Staffan Sandberg" w:date="2017-11-13T15:47:00Z"/>
                <w:del w:id="1642" w:author="Hans Jørgen Aase" w:date="2018-02-06T11:48:00Z"/>
                <w:moveFrom w:id="1643" w:author="Hans Jørgen Aase" w:date="2018-02-06T10:30:00Z"/>
                <w:color w:val="FF0000"/>
              </w:rPr>
            </w:pPr>
            <w:moveFrom w:id="1644" w:author="Hans Jørgen Aase" w:date="2018-02-06T10:30:00Z">
              <w:ins w:id="1645" w:author="Staffan Sandberg" w:date="2017-11-13T15:47:00Z">
                <w:del w:id="1646" w:author="Hans Jørgen Aase" w:date="2018-02-06T11:48:00Z">
                  <w:r w:rsidRPr="00FB4B5A" w:rsidDel="009E7EFA">
                    <w:rPr>
                      <w:color w:val="FF0000"/>
                    </w:rPr>
                    <w:delText>Nytteverdi for verdiskapning</w:delText>
                  </w:r>
                </w:del>
              </w:ins>
            </w:moveFrom>
          </w:p>
        </w:tc>
        <w:tc>
          <w:tcPr>
            <w:tcW w:w="995" w:type="dxa"/>
          </w:tcPr>
          <w:p w14:paraId="213010B0" w14:textId="476174F0" w:rsidR="00E246FF" w:rsidRPr="00FB4B5A" w:rsidDel="009E7EFA" w:rsidRDefault="00E246FF" w:rsidP="00224FAE">
            <w:pPr>
              <w:spacing w:before="0" w:after="0" w:line="240" w:lineRule="auto"/>
              <w:rPr>
                <w:ins w:id="1647" w:author="Staffan Sandberg" w:date="2017-11-13T15:47:00Z"/>
                <w:del w:id="1648" w:author="Hans Jørgen Aase" w:date="2018-02-06T11:48:00Z"/>
                <w:moveFrom w:id="1649" w:author="Hans Jørgen Aase" w:date="2018-02-06T10:30:00Z"/>
                <w:color w:val="FF0000"/>
              </w:rPr>
            </w:pPr>
            <w:moveFrom w:id="1650" w:author="Hans Jørgen Aase" w:date="2018-02-06T10:30:00Z">
              <w:ins w:id="1651" w:author="Staffan Sandberg" w:date="2017-11-13T15:47:00Z">
                <w:del w:id="1652" w:author="Hans Jørgen Aase" w:date="2018-02-06T11:48:00Z">
                  <w:r w:rsidDel="009E7EFA">
                    <w:rPr>
                      <w:color w:val="FF0000"/>
                    </w:rPr>
                    <w:delText>X</w:delText>
                  </w:r>
                </w:del>
              </w:ins>
            </w:moveFrom>
          </w:p>
        </w:tc>
        <w:tc>
          <w:tcPr>
            <w:tcW w:w="1096" w:type="dxa"/>
          </w:tcPr>
          <w:p w14:paraId="4BFCEAFB" w14:textId="00D00178" w:rsidR="00E246FF" w:rsidRPr="00FB4B5A" w:rsidDel="009E7EFA" w:rsidRDefault="00E246FF" w:rsidP="00224FAE">
            <w:pPr>
              <w:spacing w:before="0" w:after="0" w:line="240" w:lineRule="auto"/>
              <w:rPr>
                <w:ins w:id="1653" w:author="Staffan Sandberg" w:date="2017-11-13T15:47:00Z"/>
                <w:del w:id="1654" w:author="Hans Jørgen Aase" w:date="2018-02-06T11:48:00Z"/>
                <w:moveFrom w:id="1655" w:author="Hans Jørgen Aase" w:date="2018-02-06T10:30:00Z"/>
                <w:color w:val="FF0000"/>
              </w:rPr>
            </w:pPr>
          </w:p>
        </w:tc>
        <w:tc>
          <w:tcPr>
            <w:tcW w:w="1770" w:type="dxa"/>
          </w:tcPr>
          <w:p w14:paraId="40CF7E1E" w14:textId="3DEB89DC" w:rsidR="00E246FF" w:rsidRPr="00FB4B5A" w:rsidDel="009E7EFA" w:rsidRDefault="00E246FF" w:rsidP="00224FAE">
            <w:pPr>
              <w:spacing w:before="0" w:after="0" w:line="240" w:lineRule="auto"/>
              <w:rPr>
                <w:ins w:id="1656" w:author="Staffan Sandberg" w:date="2017-11-13T15:47:00Z"/>
                <w:del w:id="1657" w:author="Hans Jørgen Aase" w:date="2018-02-06T11:48:00Z"/>
                <w:moveFrom w:id="1658" w:author="Hans Jørgen Aase" w:date="2018-02-06T10:30:00Z"/>
                <w:color w:val="FF0000"/>
              </w:rPr>
            </w:pPr>
            <w:moveFrom w:id="1659" w:author="Hans Jørgen Aase" w:date="2018-02-06T10:30:00Z">
              <w:ins w:id="1660" w:author="Staffan Sandberg" w:date="2017-11-13T15:47:00Z">
                <w:del w:id="1661" w:author="Hans Jørgen Aase" w:date="2018-02-06T11:48:00Z">
                  <w:r w:rsidDel="009E7EFA">
                    <w:rPr>
                      <w:color w:val="FF0000"/>
                    </w:rPr>
                    <w:delText xml:space="preserve">Kan resultere i økt </w:delText>
                  </w:r>
                </w:del>
              </w:ins>
              <w:ins w:id="1662" w:author="Staffan Sandberg" w:date="2017-11-13T15:48:00Z">
                <w:del w:id="1663" w:author="Hans Jørgen Aase" w:date="2018-02-06T11:48:00Z">
                  <w:r w:rsidDel="009E7EFA">
                    <w:rPr>
                      <w:color w:val="FF0000"/>
                    </w:rPr>
                    <w:delText>sysselsetting</w:delText>
                  </w:r>
                </w:del>
              </w:ins>
            </w:moveFrom>
          </w:p>
        </w:tc>
      </w:tr>
      <w:tr w:rsidR="00E246FF" w:rsidRPr="00FB4B5A" w:rsidDel="009E7EFA" w14:paraId="6F58149C" w14:textId="3D0BBF45" w:rsidTr="00224FAE">
        <w:trPr>
          <w:ins w:id="1664" w:author="Staffan Sandberg" w:date="2017-11-13T15:47:00Z"/>
          <w:del w:id="1665" w:author="Hans Jørgen Aase" w:date="2018-02-06T11:48:00Z"/>
        </w:trPr>
        <w:tc>
          <w:tcPr>
            <w:tcW w:w="4077" w:type="dxa"/>
          </w:tcPr>
          <w:p w14:paraId="19422127" w14:textId="5FB398E0" w:rsidR="00E246FF" w:rsidRPr="00FB4B5A" w:rsidDel="009E7EFA" w:rsidRDefault="00E246FF" w:rsidP="00224FAE">
            <w:pPr>
              <w:spacing w:before="0" w:after="0" w:line="240" w:lineRule="auto"/>
              <w:rPr>
                <w:ins w:id="1666" w:author="Staffan Sandberg" w:date="2017-11-13T15:47:00Z"/>
                <w:del w:id="1667" w:author="Hans Jørgen Aase" w:date="2018-02-06T11:48:00Z"/>
                <w:moveFrom w:id="1668" w:author="Hans Jørgen Aase" w:date="2018-02-06T10:30:00Z"/>
                <w:color w:val="FF0000"/>
              </w:rPr>
            </w:pPr>
            <w:commentRangeStart w:id="1669"/>
            <w:moveFrom w:id="1670" w:author="Hans Jørgen Aase" w:date="2018-02-06T10:30:00Z">
              <w:ins w:id="1671" w:author="Staffan Sandberg" w:date="2017-11-13T15:47:00Z">
                <w:del w:id="1672" w:author="Hans Jørgen Aase" w:date="2018-02-06T11:48:00Z">
                  <w:r w:rsidRPr="00FB4B5A" w:rsidDel="009E7EFA">
                    <w:rPr>
                      <w:color w:val="FF0000"/>
                    </w:rPr>
                    <w:delText>Sammenfall med andre politiske vedtatte mål</w:delText>
                  </w:r>
                  <w:commentRangeEnd w:id="1669"/>
                  <w:r w:rsidDel="009E7EFA">
                    <w:rPr>
                      <w:rStyle w:val="Merknadsreferanse"/>
                    </w:rPr>
                    <w:commentReference w:id="1669"/>
                  </w:r>
                </w:del>
              </w:ins>
            </w:moveFrom>
          </w:p>
        </w:tc>
        <w:tc>
          <w:tcPr>
            <w:tcW w:w="995" w:type="dxa"/>
          </w:tcPr>
          <w:p w14:paraId="18FE9695" w14:textId="07FCB354" w:rsidR="00E246FF" w:rsidRPr="00FB4B5A" w:rsidDel="009E7EFA" w:rsidRDefault="00E246FF" w:rsidP="00224FAE">
            <w:pPr>
              <w:spacing w:before="0" w:after="0" w:line="240" w:lineRule="auto"/>
              <w:rPr>
                <w:ins w:id="1673" w:author="Staffan Sandberg" w:date="2017-11-13T15:47:00Z"/>
                <w:del w:id="1674" w:author="Hans Jørgen Aase" w:date="2018-02-06T11:48:00Z"/>
                <w:moveFrom w:id="1675" w:author="Hans Jørgen Aase" w:date="2018-02-06T10:30:00Z"/>
                <w:color w:val="FF0000"/>
              </w:rPr>
            </w:pPr>
          </w:p>
        </w:tc>
        <w:tc>
          <w:tcPr>
            <w:tcW w:w="1096" w:type="dxa"/>
          </w:tcPr>
          <w:p w14:paraId="79E39B8E" w14:textId="04784ADA" w:rsidR="00E246FF" w:rsidRPr="00FB4B5A" w:rsidDel="009E7EFA" w:rsidRDefault="00E246FF" w:rsidP="00224FAE">
            <w:pPr>
              <w:spacing w:before="0" w:after="0" w:line="240" w:lineRule="auto"/>
              <w:rPr>
                <w:ins w:id="1676" w:author="Staffan Sandberg" w:date="2017-11-13T15:47:00Z"/>
                <w:del w:id="1677" w:author="Hans Jørgen Aase" w:date="2018-02-06T11:48:00Z"/>
                <w:moveFrom w:id="1678" w:author="Hans Jørgen Aase" w:date="2018-02-06T10:30:00Z"/>
                <w:color w:val="FF0000"/>
              </w:rPr>
            </w:pPr>
          </w:p>
        </w:tc>
        <w:tc>
          <w:tcPr>
            <w:tcW w:w="1770" w:type="dxa"/>
          </w:tcPr>
          <w:p w14:paraId="2BD39717" w14:textId="15DC3C8E" w:rsidR="00E246FF" w:rsidRPr="00FB4B5A" w:rsidDel="009E7EFA" w:rsidRDefault="00E246FF" w:rsidP="00224FAE">
            <w:pPr>
              <w:spacing w:before="0" w:after="0" w:line="240" w:lineRule="auto"/>
              <w:rPr>
                <w:ins w:id="1679" w:author="Staffan Sandberg" w:date="2017-11-13T15:47:00Z"/>
                <w:del w:id="1680" w:author="Hans Jørgen Aase" w:date="2018-02-06T11:48:00Z"/>
                <w:moveFrom w:id="1681" w:author="Hans Jørgen Aase" w:date="2018-02-06T10:30:00Z"/>
                <w:color w:val="FF0000"/>
              </w:rPr>
            </w:pPr>
          </w:p>
        </w:tc>
      </w:tr>
      <w:moveFromRangeEnd w:id="1528"/>
    </w:tbl>
    <w:p w14:paraId="501A539D" w14:textId="6CB1C462" w:rsidR="00E246FF" w:rsidRPr="00E246FF" w:rsidDel="009E7EFA" w:rsidRDefault="00E246FF">
      <w:pPr>
        <w:rPr>
          <w:ins w:id="1682" w:author="Staffan Sandberg" w:date="2017-11-13T15:44:00Z"/>
          <w:del w:id="1683" w:author="Hans Jørgen Aase" w:date="2018-02-06T11:48:00Z"/>
        </w:rPr>
        <w:pPrChange w:id="1684" w:author="Staffan Sandberg" w:date="2017-11-13T15:47:00Z">
          <w:pPr>
            <w:pStyle w:val="Listeavsnitt"/>
            <w:numPr>
              <w:numId w:val="22"/>
            </w:numPr>
            <w:ind w:left="360" w:hanging="360"/>
          </w:pPr>
        </w:pPrChange>
      </w:pPr>
    </w:p>
    <w:p w14:paraId="6DA7F090" w14:textId="08063AA7" w:rsidR="00E246FF" w:rsidDel="009E7EFA" w:rsidRDefault="00E246FF">
      <w:pPr>
        <w:rPr>
          <w:ins w:id="1685" w:author="Staffan Sandberg" w:date="2017-11-13T15:44:00Z"/>
          <w:del w:id="1686" w:author="Hans Jørgen Aase" w:date="2018-02-06T11:50:00Z"/>
        </w:rPr>
        <w:pPrChange w:id="1687" w:author="Hans Jørgen Aase" w:date="2018-02-06T10:07:00Z">
          <w:pPr>
            <w:pStyle w:val="Listeavsnitt"/>
            <w:numPr>
              <w:numId w:val="22"/>
            </w:numPr>
            <w:ind w:left="360" w:hanging="360"/>
          </w:pPr>
        </w:pPrChange>
      </w:pPr>
    </w:p>
    <w:p w14:paraId="79F2F426" w14:textId="2746C6C1" w:rsidR="00E246FF" w:rsidRPr="00E246FF" w:rsidDel="00A6311E" w:rsidRDefault="00E246FF">
      <w:pPr>
        <w:rPr>
          <w:del w:id="1688" w:author="Hans Jørgen Aase" w:date="2018-02-06T10:31:00Z"/>
        </w:rPr>
        <w:pPrChange w:id="1689" w:author="Staffan Sandberg" w:date="2017-11-13T15:44:00Z">
          <w:pPr>
            <w:pStyle w:val="Overskrift2"/>
            <w:numPr>
              <w:numId w:val="22"/>
            </w:numPr>
            <w:spacing w:after="240"/>
            <w:ind w:left="360" w:hanging="360"/>
          </w:pPr>
        </w:pPrChange>
      </w:pPr>
      <w:bookmarkStart w:id="1690" w:name="_Toc505677510"/>
      <w:bookmarkStart w:id="1691" w:name="_Toc505677636"/>
      <w:bookmarkStart w:id="1692" w:name="_Toc505677762"/>
      <w:bookmarkEnd w:id="1690"/>
      <w:bookmarkEnd w:id="1691"/>
      <w:bookmarkEnd w:id="1692"/>
    </w:p>
    <w:p w14:paraId="1B4FC4F8" w14:textId="7CD46DCF" w:rsidR="002E64FD" w:rsidRPr="00FB4B5A" w:rsidDel="00A6311E" w:rsidRDefault="00B56C40" w:rsidP="00F44A2D">
      <w:pPr>
        <w:pStyle w:val="Listeavsnitt"/>
        <w:numPr>
          <w:ilvl w:val="0"/>
          <w:numId w:val="32"/>
        </w:numPr>
        <w:rPr>
          <w:del w:id="1693" w:author="Hans Jørgen Aase" w:date="2018-02-06T10:31:00Z"/>
          <w:color w:val="FF0000"/>
          <w:sz w:val="24"/>
          <w:szCs w:val="24"/>
        </w:rPr>
      </w:pPr>
      <w:del w:id="1694" w:author="Hans Jørgen Aase" w:date="2018-02-06T10:31:00Z">
        <w:r w:rsidRPr="00FB4B5A" w:rsidDel="00A6311E">
          <w:rPr>
            <w:color w:val="FF0000"/>
            <w:sz w:val="24"/>
            <w:szCs w:val="24"/>
          </w:rPr>
          <w:delText>Forklar hvordan</w:delText>
        </w:r>
        <w:r w:rsidR="00B754B1" w:rsidRPr="00FB4B5A" w:rsidDel="00A6311E">
          <w:rPr>
            <w:color w:val="FF0000"/>
            <w:sz w:val="24"/>
            <w:szCs w:val="24"/>
          </w:rPr>
          <w:delText xml:space="preserve"> vurderingen </w:delText>
        </w:r>
        <w:r w:rsidRPr="00FB4B5A" w:rsidDel="00A6311E">
          <w:rPr>
            <w:color w:val="FF0000"/>
            <w:sz w:val="24"/>
            <w:szCs w:val="24"/>
          </w:rPr>
          <w:delText xml:space="preserve">og prioriteringen </w:delText>
        </w:r>
        <w:r w:rsidR="00224478" w:rsidRPr="00FB4B5A" w:rsidDel="00A6311E">
          <w:rPr>
            <w:color w:val="FF0000"/>
            <w:sz w:val="24"/>
            <w:szCs w:val="24"/>
          </w:rPr>
          <w:delText xml:space="preserve">er gjort. </w:delText>
        </w:r>
        <w:r w:rsidRPr="00FB4B5A" w:rsidDel="00A6311E">
          <w:rPr>
            <w:color w:val="FF0000"/>
            <w:sz w:val="24"/>
            <w:szCs w:val="24"/>
          </w:rPr>
          <w:delText>Bruk følgende v</w:delText>
        </w:r>
        <w:r w:rsidR="002E64FD" w:rsidRPr="00FB4B5A" w:rsidDel="00A6311E">
          <w:rPr>
            <w:color w:val="FF0000"/>
            <w:sz w:val="24"/>
            <w:szCs w:val="24"/>
          </w:rPr>
          <w:delText>urderingskriterier</w:delText>
        </w:r>
        <w:r w:rsidR="00146C48" w:rsidRPr="00FB4B5A" w:rsidDel="00A6311E">
          <w:rPr>
            <w:color w:val="FF0000"/>
            <w:sz w:val="24"/>
            <w:szCs w:val="24"/>
          </w:rPr>
          <w:delText xml:space="preserve"> (tabell kan brukes og legges i vedlegg)</w:delText>
        </w:r>
        <w:r w:rsidR="006D0E4D" w:rsidRPr="00FB4B5A" w:rsidDel="00A6311E">
          <w:rPr>
            <w:color w:val="FF0000"/>
            <w:sz w:val="24"/>
            <w:szCs w:val="24"/>
          </w:rPr>
          <w:delText xml:space="preserve"> for hvert satsingsområde</w:delText>
        </w:r>
        <w:r w:rsidRPr="00FB4B5A" w:rsidDel="00A6311E">
          <w:rPr>
            <w:color w:val="FF0000"/>
            <w:sz w:val="24"/>
            <w:szCs w:val="24"/>
          </w:rPr>
          <w:delText xml:space="preserve"> og vis til kunnskapsgrunnlaget</w:delText>
        </w:r>
        <w:r w:rsidR="005735A8" w:rsidRPr="00FB4B5A" w:rsidDel="00A6311E">
          <w:rPr>
            <w:color w:val="FF0000"/>
            <w:sz w:val="24"/>
            <w:szCs w:val="24"/>
          </w:rPr>
          <w:delText>:</w:delText>
        </w:r>
        <w:bookmarkStart w:id="1695" w:name="_Toc505677511"/>
        <w:bookmarkStart w:id="1696" w:name="_Toc505677637"/>
        <w:bookmarkStart w:id="1697" w:name="_Toc505677763"/>
        <w:bookmarkEnd w:id="1695"/>
        <w:bookmarkEnd w:id="1696"/>
        <w:bookmarkEnd w:id="1697"/>
      </w:del>
    </w:p>
    <w:p w14:paraId="5E441324" w14:textId="7C859EFF" w:rsidR="008076A0" w:rsidRPr="00FB4B5A" w:rsidDel="00A6311E" w:rsidRDefault="008076A0" w:rsidP="008076A0">
      <w:pPr>
        <w:pStyle w:val="Listeavsnitt"/>
        <w:ind w:left="360"/>
        <w:rPr>
          <w:del w:id="1698" w:author="Hans Jørgen Aase" w:date="2018-02-06T10:31:00Z"/>
          <w:color w:val="FF0000"/>
          <w:sz w:val="24"/>
          <w:szCs w:val="24"/>
        </w:rPr>
      </w:pPr>
      <w:bookmarkStart w:id="1699" w:name="_Toc505677512"/>
      <w:bookmarkStart w:id="1700" w:name="_Toc505677638"/>
      <w:bookmarkStart w:id="1701" w:name="_Toc505677764"/>
      <w:bookmarkEnd w:id="1699"/>
      <w:bookmarkEnd w:id="1700"/>
      <w:bookmarkEnd w:id="1701"/>
    </w:p>
    <w:tbl>
      <w:tblPr>
        <w:tblStyle w:val="Tabellrutenett"/>
        <w:tblW w:w="7938" w:type="dxa"/>
        <w:tblInd w:w="596" w:type="dxa"/>
        <w:tblLook w:val="04A0" w:firstRow="1" w:lastRow="0" w:firstColumn="1" w:lastColumn="0" w:noHBand="0" w:noVBand="1"/>
      </w:tblPr>
      <w:tblGrid>
        <w:gridCol w:w="4077"/>
        <w:gridCol w:w="995"/>
        <w:gridCol w:w="1096"/>
        <w:gridCol w:w="1770"/>
      </w:tblGrid>
      <w:tr w:rsidR="00FB4B5A" w:rsidRPr="00FB4B5A" w:rsidDel="00A6311E" w14:paraId="6F73C222" w14:textId="0F94E6D1" w:rsidTr="00730E17">
        <w:trPr>
          <w:del w:id="1702" w:author="Hans Jørgen Aase" w:date="2018-02-06T10:31:00Z"/>
        </w:trPr>
        <w:tc>
          <w:tcPr>
            <w:tcW w:w="4077" w:type="dxa"/>
          </w:tcPr>
          <w:p w14:paraId="749F3CFE" w14:textId="64BF25D0" w:rsidR="006D0E4D" w:rsidRPr="00FB4B5A" w:rsidDel="00A6311E" w:rsidRDefault="00730E17" w:rsidP="00730E17">
            <w:pPr>
              <w:spacing w:before="0" w:after="0" w:line="240" w:lineRule="auto"/>
              <w:rPr>
                <w:del w:id="1703" w:author="Hans Jørgen Aase" w:date="2018-02-06T10:31:00Z"/>
                <w:b/>
                <w:color w:val="FF0000"/>
              </w:rPr>
            </w:pPr>
            <w:bookmarkStart w:id="1704" w:name="_Hlk498350553"/>
            <w:del w:id="1705" w:author="Hans Jørgen Aase" w:date="2018-02-06T10:31:00Z">
              <w:r w:rsidRPr="00FB4B5A" w:rsidDel="00A6311E">
                <w:rPr>
                  <w:b/>
                  <w:color w:val="FF0000"/>
                </w:rPr>
                <w:delText>Vurderingskriterier</w:delText>
              </w:r>
              <w:r w:rsidR="006D0E4D" w:rsidRPr="00FB4B5A" w:rsidDel="00A6311E">
                <w:rPr>
                  <w:b/>
                  <w:color w:val="FF0000"/>
                </w:rPr>
                <w:delText xml:space="preserve"> </w:delText>
              </w:r>
              <w:bookmarkStart w:id="1706" w:name="_Toc505677513"/>
              <w:bookmarkStart w:id="1707" w:name="_Toc505677639"/>
              <w:bookmarkStart w:id="1708" w:name="_Toc505677765"/>
              <w:bookmarkEnd w:id="1706"/>
              <w:bookmarkEnd w:id="1707"/>
              <w:bookmarkEnd w:id="1708"/>
            </w:del>
          </w:p>
        </w:tc>
        <w:tc>
          <w:tcPr>
            <w:tcW w:w="995" w:type="dxa"/>
          </w:tcPr>
          <w:p w14:paraId="1BF3D237" w14:textId="5B1F86D5" w:rsidR="00730E17" w:rsidRPr="00FB4B5A" w:rsidDel="00A6311E" w:rsidRDefault="005465E3" w:rsidP="00730E17">
            <w:pPr>
              <w:spacing w:before="0" w:after="0" w:line="240" w:lineRule="auto"/>
              <w:rPr>
                <w:del w:id="1709" w:author="Hans Jørgen Aase" w:date="2018-02-06T10:31:00Z"/>
                <w:b/>
                <w:color w:val="FF0000"/>
              </w:rPr>
            </w:pPr>
            <w:del w:id="1710" w:author="Hans Jørgen Aase" w:date="2018-02-06T10:31:00Z">
              <w:r w:rsidRPr="00FB4B5A" w:rsidDel="00A6311E">
                <w:rPr>
                  <w:b/>
                  <w:color w:val="FF0000"/>
                </w:rPr>
                <w:delText>JA</w:delText>
              </w:r>
              <w:bookmarkStart w:id="1711" w:name="_Toc505677514"/>
              <w:bookmarkStart w:id="1712" w:name="_Toc505677640"/>
              <w:bookmarkStart w:id="1713" w:name="_Toc505677766"/>
              <w:bookmarkEnd w:id="1711"/>
              <w:bookmarkEnd w:id="1712"/>
              <w:bookmarkEnd w:id="1713"/>
            </w:del>
          </w:p>
        </w:tc>
        <w:tc>
          <w:tcPr>
            <w:tcW w:w="1096" w:type="dxa"/>
          </w:tcPr>
          <w:p w14:paraId="73D437DB" w14:textId="6CC34BD0" w:rsidR="00730E17" w:rsidRPr="00FB4B5A" w:rsidDel="00A6311E" w:rsidRDefault="005465E3" w:rsidP="00730E17">
            <w:pPr>
              <w:spacing w:before="0" w:after="0" w:line="240" w:lineRule="auto"/>
              <w:rPr>
                <w:del w:id="1714" w:author="Hans Jørgen Aase" w:date="2018-02-06T10:31:00Z"/>
                <w:b/>
                <w:color w:val="FF0000"/>
              </w:rPr>
            </w:pPr>
            <w:del w:id="1715" w:author="Hans Jørgen Aase" w:date="2018-02-06T10:31:00Z">
              <w:r w:rsidRPr="00FB4B5A" w:rsidDel="00A6311E">
                <w:rPr>
                  <w:b/>
                  <w:color w:val="FF0000"/>
                </w:rPr>
                <w:delText>NEI</w:delText>
              </w:r>
              <w:bookmarkStart w:id="1716" w:name="_Toc505677515"/>
              <w:bookmarkStart w:id="1717" w:name="_Toc505677641"/>
              <w:bookmarkStart w:id="1718" w:name="_Toc505677767"/>
              <w:bookmarkEnd w:id="1716"/>
              <w:bookmarkEnd w:id="1717"/>
              <w:bookmarkEnd w:id="1718"/>
            </w:del>
          </w:p>
        </w:tc>
        <w:tc>
          <w:tcPr>
            <w:tcW w:w="1770" w:type="dxa"/>
          </w:tcPr>
          <w:p w14:paraId="2F6FCF62" w14:textId="1B405F4E" w:rsidR="00730E17" w:rsidRPr="00FB4B5A" w:rsidDel="00A6311E" w:rsidRDefault="00730E17" w:rsidP="00730E17">
            <w:pPr>
              <w:spacing w:before="0" w:after="0" w:line="240" w:lineRule="auto"/>
              <w:rPr>
                <w:del w:id="1719" w:author="Hans Jørgen Aase" w:date="2018-02-06T10:31:00Z"/>
                <w:b/>
                <w:color w:val="FF0000"/>
              </w:rPr>
            </w:pPr>
            <w:del w:id="1720" w:author="Hans Jørgen Aase" w:date="2018-02-06T10:31:00Z">
              <w:r w:rsidRPr="00FB4B5A" w:rsidDel="00A6311E">
                <w:rPr>
                  <w:b/>
                  <w:color w:val="FF0000"/>
                </w:rPr>
                <w:delText>Kommentar</w:delText>
              </w:r>
              <w:bookmarkStart w:id="1721" w:name="_Toc505677516"/>
              <w:bookmarkStart w:id="1722" w:name="_Toc505677642"/>
              <w:bookmarkStart w:id="1723" w:name="_Toc505677768"/>
              <w:bookmarkEnd w:id="1721"/>
              <w:bookmarkEnd w:id="1722"/>
              <w:bookmarkEnd w:id="1723"/>
            </w:del>
          </w:p>
        </w:tc>
        <w:bookmarkStart w:id="1724" w:name="_Toc505677517"/>
        <w:bookmarkStart w:id="1725" w:name="_Toc505677643"/>
        <w:bookmarkStart w:id="1726" w:name="_Toc505677769"/>
        <w:bookmarkEnd w:id="1724"/>
        <w:bookmarkEnd w:id="1725"/>
        <w:bookmarkEnd w:id="1726"/>
      </w:tr>
      <w:tr w:rsidR="00FB4B5A" w:rsidRPr="00FB4B5A" w:rsidDel="00A6311E" w14:paraId="54A6E2E9" w14:textId="551663A4" w:rsidTr="00730E17">
        <w:trPr>
          <w:del w:id="1727" w:author="Hans Jørgen Aase" w:date="2018-02-06T10:31:00Z"/>
        </w:trPr>
        <w:tc>
          <w:tcPr>
            <w:tcW w:w="4077" w:type="dxa"/>
          </w:tcPr>
          <w:p w14:paraId="46EB82E5" w14:textId="5E678B3C" w:rsidR="00730E17" w:rsidRPr="00FB4B5A" w:rsidDel="00A6311E" w:rsidRDefault="00730E17" w:rsidP="00730E17">
            <w:pPr>
              <w:spacing w:before="0" w:after="0" w:line="240" w:lineRule="auto"/>
              <w:rPr>
                <w:del w:id="1728" w:author="Hans Jørgen Aase" w:date="2018-02-06T10:31:00Z"/>
                <w:color w:val="FF0000"/>
              </w:rPr>
            </w:pPr>
            <w:del w:id="1729" w:author="Hans Jørgen Aase" w:date="2018-02-06T10:31:00Z">
              <w:r w:rsidRPr="00FB4B5A" w:rsidDel="00A6311E">
                <w:rPr>
                  <w:color w:val="FF0000"/>
                </w:rPr>
                <w:delText>Klimagevinst</w:delText>
              </w:r>
              <w:bookmarkStart w:id="1730" w:name="_Toc505677518"/>
              <w:bookmarkStart w:id="1731" w:name="_Toc505677644"/>
              <w:bookmarkStart w:id="1732" w:name="_Toc505677770"/>
              <w:bookmarkEnd w:id="1730"/>
              <w:bookmarkEnd w:id="1731"/>
              <w:bookmarkEnd w:id="1732"/>
            </w:del>
          </w:p>
        </w:tc>
        <w:tc>
          <w:tcPr>
            <w:tcW w:w="995" w:type="dxa"/>
          </w:tcPr>
          <w:p w14:paraId="54095E70" w14:textId="45555630" w:rsidR="00730E17" w:rsidRPr="00FB4B5A" w:rsidDel="00A6311E" w:rsidRDefault="00730E17" w:rsidP="00730E17">
            <w:pPr>
              <w:spacing w:before="0" w:after="0" w:line="240" w:lineRule="auto"/>
              <w:rPr>
                <w:del w:id="1733" w:author="Hans Jørgen Aase" w:date="2018-02-06T10:31:00Z"/>
                <w:color w:val="FF0000"/>
              </w:rPr>
            </w:pPr>
            <w:bookmarkStart w:id="1734" w:name="_Toc505677519"/>
            <w:bookmarkStart w:id="1735" w:name="_Toc505677645"/>
            <w:bookmarkStart w:id="1736" w:name="_Toc505677771"/>
            <w:bookmarkEnd w:id="1734"/>
            <w:bookmarkEnd w:id="1735"/>
            <w:bookmarkEnd w:id="1736"/>
          </w:p>
        </w:tc>
        <w:tc>
          <w:tcPr>
            <w:tcW w:w="1096" w:type="dxa"/>
          </w:tcPr>
          <w:p w14:paraId="0678C0F6" w14:textId="75D83DA9" w:rsidR="00730E17" w:rsidRPr="00FB4B5A" w:rsidDel="00A6311E" w:rsidRDefault="00730E17" w:rsidP="00730E17">
            <w:pPr>
              <w:spacing w:before="0" w:after="0" w:line="240" w:lineRule="auto"/>
              <w:rPr>
                <w:del w:id="1737" w:author="Hans Jørgen Aase" w:date="2018-02-06T10:31:00Z"/>
                <w:color w:val="FF0000"/>
              </w:rPr>
            </w:pPr>
            <w:bookmarkStart w:id="1738" w:name="_Toc505677520"/>
            <w:bookmarkStart w:id="1739" w:name="_Toc505677646"/>
            <w:bookmarkStart w:id="1740" w:name="_Toc505677772"/>
            <w:bookmarkEnd w:id="1738"/>
            <w:bookmarkEnd w:id="1739"/>
            <w:bookmarkEnd w:id="1740"/>
          </w:p>
        </w:tc>
        <w:tc>
          <w:tcPr>
            <w:tcW w:w="1770" w:type="dxa"/>
          </w:tcPr>
          <w:p w14:paraId="618F61C6" w14:textId="03C26E84" w:rsidR="00730E17" w:rsidRPr="00FB4B5A" w:rsidDel="00A6311E" w:rsidRDefault="00730E17" w:rsidP="00730E17">
            <w:pPr>
              <w:spacing w:before="0" w:after="0" w:line="240" w:lineRule="auto"/>
              <w:rPr>
                <w:del w:id="1741" w:author="Hans Jørgen Aase" w:date="2018-02-06T10:31:00Z"/>
                <w:color w:val="FF0000"/>
              </w:rPr>
            </w:pPr>
            <w:bookmarkStart w:id="1742" w:name="_Toc505677521"/>
            <w:bookmarkStart w:id="1743" w:name="_Toc505677647"/>
            <w:bookmarkStart w:id="1744" w:name="_Toc505677773"/>
            <w:bookmarkEnd w:id="1742"/>
            <w:bookmarkEnd w:id="1743"/>
            <w:bookmarkEnd w:id="1744"/>
          </w:p>
        </w:tc>
        <w:bookmarkStart w:id="1745" w:name="_Toc505677522"/>
        <w:bookmarkStart w:id="1746" w:name="_Toc505677648"/>
        <w:bookmarkStart w:id="1747" w:name="_Toc505677774"/>
        <w:bookmarkEnd w:id="1745"/>
        <w:bookmarkEnd w:id="1746"/>
        <w:bookmarkEnd w:id="1747"/>
      </w:tr>
      <w:tr w:rsidR="00FB4B5A" w:rsidRPr="00FB4B5A" w:rsidDel="00A6311E" w14:paraId="6D0B103F" w14:textId="1BB3A90F" w:rsidTr="00730E17">
        <w:trPr>
          <w:del w:id="1748" w:author="Hans Jørgen Aase" w:date="2018-02-06T10:31:00Z"/>
        </w:trPr>
        <w:tc>
          <w:tcPr>
            <w:tcW w:w="4077" w:type="dxa"/>
          </w:tcPr>
          <w:p w14:paraId="215BF9C2" w14:textId="56F9726D" w:rsidR="00730E17" w:rsidRPr="00FB4B5A" w:rsidDel="00A6311E" w:rsidRDefault="00730E17" w:rsidP="00730E17">
            <w:pPr>
              <w:spacing w:before="0" w:after="0" w:line="240" w:lineRule="auto"/>
              <w:rPr>
                <w:del w:id="1749" w:author="Hans Jørgen Aase" w:date="2018-02-06T10:31:00Z"/>
                <w:color w:val="FF0000"/>
              </w:rPr>
            </w:pPr>
            <w:del w:id="1750" w:author="Hans Jørgen Aase" w:date="2018-02-06T10:31:00Z">
              <w:r w:rsidRPr="00FB4B5A" w:rsidDel="00A6311E">
                <w:rPr>
                  <w:color w:val="FF0000"/>
                </w:rPr>
                <w:delText>Beredskapsnytte</w:delText>
              </w:r>
              <w:bookmarkStart w:id="1751" w:name="_Toc505677523"/>
              <w:bookmarkStart w:id="1752" w:name="_Toc505677649"/>
              <w:bookmarkStart w:id="1753" w:name="_Toc505677775"/>
              <w:bookmarkEnd w:id="1751"/>
              <w:bookmarkEnd w:id="1752"/>
              <w:bookmarkEnd w:id="1753"/>
            </w:del>
          </w:p>
        </w:tc>
        <w:tc>
          <w:tcPr>
            <w:tcW w:w="995" w:type="dxa"/>
          </w:tcPr>
          <w:p w14:paraId="60895DA4" w14:textId="3AA7B65C" w:rsidR="00730E17" w:rsidRPr="00FB4B5A" w:rsidDel="00A6311E" w:rsidRDefault="00730E17" w:rsidP="00730E17">
            <w:pPr>
              <w:spacing w:before="0" w:after="0" w:line="240" w:lineRule="auto"/>
              <w:rPr>
                <w:del w:id="1754" w:author="Hans Jørgen Aase" w:date="2018-02-06T10:31:00Z"/>
                <w:color w:val="FF0000"/>
              </w:rPr>
            </w:pPr>
            <w:bookmarkStart w:id="1755" w:name="_Toc505677524"/>
            <w:bookmarkStart w:id="1756" w:name="_Toc505677650"/>
            <w:bookmarkStart w:id="1757" w:name="_Toc505677776"/>
            <w:bookmarkEnd w:id="1755"/>
            <w:bookmarkEnd w:id="1756"/>
            <w:bookmarkEnd w:id="1757"/>
          </w:p>
        </w:tc>
        <w:tc>
          <w:tcPr>
            <w:tcW w:w="1096" w:type="dxa"/>
          </w:tcPr>
          <w:p w14:paraId="10DA5870" w14:textId="4F0BBD70" w:rsidR="00730E17" w:rsidRPr="00FB4B5A" w:rsidDel="00A6311E" w:rsidRDefault="00730E17" w:rsidP="00730E17">
            <w:pPr>
              <w:spacing w:before="0" w:after="0" w:line="240" w:lineRule="auto"/>
              <w:rPr>
                <w:del w:id="1758" w:author="Hans Jørgen Aase" w:date="2018-02-06T10:31:00Z"/>
                <w:color w:val="FF0000"/>
              </w:rPr>
            </w:pPr>
            <w:bookmarkStart w:id="1759" w:name="_Toc505677525"/>
            <w:bookmarkStart w:id="1760" w:name="_Toc505677651"/>
            <w:bookmarkStart w:id="1761" w:name="_Toc505677777"/>
            <w:bookmarkEnd w:id="1759"/>
            <w:bookmarkEnd w:id="1760"/>
            <w:bookmarkEnd w:id="1761"/>
          </w:p>
        </w:tc>
        <w:tc>
          <w:tcPr>
            <w:tcW w:w="1770" w:type="dxa"/>
          </w:tcPr>
          <w:p w14:paraId="237F7DD5" w14:textId="106F5F9C" w:rsidR="00730E17" w:rsidRPr="00FB4B5A" w:rsidDel="00A6311E" w:rsidRDefault="00730E17" w:rsidP="00730E17">
            <w:pPr>
              <w:spacing w:before="0" w:after="0" w:line="240" w:lineRule="auto"/>
              <w:rPr>
                <w:del w:id="1762" w:author="Hans Jørgen Aase" w:date="2018-02-06T10:31:00Z"/>
                <w:color w:val="FF0000"/>
              </w:rPr>
            </w:pPr>
            <w:bookmarkStart w:id="1763" w:name="_Toc505677526"/>
            <w:bookmarkStart w:id="1764" w:name="_Toc505677652"/>
            <w:bookmarkStart w:id="1765" w:name="_Toc505677778"/>
            <w:bookmarkEnd w:id="1763"/>
            <w:bookmarkEnd w:id="1764"/>
            <w:bookmarkEnd w:id="1765"/>
          </w:p>
        </w:tc>
        <w:bookmarkStart w:id="1766" w:name="_Toc505677527"/>
        <w:bookmarkStart w:id="1767" w:name="_Toc505677653"/>
        <w:bookmarkStart w:id="1768" w:name="_Toc505677779"/>
        <w:bookmarkEnd w:id="1766"/>
        <w:bookmarkEnd w:id="1767"/>
        <w:bookmarkEnd w:id="1768"/>
      </w:tr>
      <w:tr w:rsidR="00FB4B5A" w:rsidRPr="00FB4B5A" w:rsidDel="00A6311E" w14:paraId="0F8CB46C" w14:textId="5EEB41D2" w:rsidTr="00730E17">
        <w:trPr>
          <w:del w:id="1769" w:author="Hans Jørgen Aase" w:date="2018-02-06T10:31:00Z"/>
        </w:trPr>
        <w:tc>
          <w:tcPr>
            <w:tcW w:w="4077" w:type="dxa"/>
          </w:tcPr>
          <w:p w14:paraId="5C7B1FBF" w14:textId="56695F91" w:rsidR="00730E17" w:rsidRPr="00FB4B5A" w:rsidDel="00A6311E" w:rsidRDefault="00730E17" w:rsidP="00730E17">
            <w:pPr>
              <w:spacing w:before="0" w:after="0" w:line="240" w:lineRule="auto"/>
              <w:rPr>
                <w:del w:id="1770" w:author="Hans Jørgen Aase" w:date="2018-02-06T10:31:00Z"/>
                <w:color w:val="FF0000"/>
              </w:rPr>
            </w:pPr>
            <w:del w:id="1771" w:author="Hans Jørgen Aase" w:date="2018-02-06T10:31:00Z">
              <w:r w:rsidRPr="00FB4B5A" w:rsidDel="00A6311E">
                <w:rPr>
                  <w:color w:val="FF0000"/>
                </w:rPr>
                <w:delText>Tilgang til reelle virkemidler</w:delText>
              </w:r>
              <w:bookmarkStart w:id="1772" w:name="_Toc505677528"/>
              <w:bookmarkStart w:id="1773" w:name="_Toc505677654"/>
              <w:bookmarkStart w:id="1774" w:name="_Toc505677780"/>
              <w:bookmarkEnd w:id="1772"/>
              <w:bookmarkEnd w:id="1773"/>
              <w:bookmarkEnd w:id="1774"/>
            </w:del>
          </w:p>
        </w:tc>
        <w:tc>
          <w:tcPr>
            <w:tcW w:w="995" w:type="dxa"/>
          </w:tcPr>
          <w:p w14:paraId="7A7DBAB9" w14:textId="23842395" w:rsidR="00730E17" w:rsidRPr="00FB4B5A" w:rsidDel="00A6311E" w:rsidRDefault="00730E17" w:rsidP="00730E17">
            <w:pPr>
              <w:spacing w:before="0" w:after="0" w:line="240" w:lineRule="auto"/>
              <w:rPr>
                <w:del w:id="1775" w:author="Hans Jørgen Aase" w:date="2018-02-06T10:31:00Z"/>
                <w:color w:val="FF0000"/>
              </w:rPr>
            </w:pPr>
            <w:bookmarkStart w:id="1776" w:name="_Toc505677529"/>
            <w:bookmarkStart w:id="1777" w:name="_Toc505677655"/>
            <w:bookmarkStart w:id="1778" w:name="_Toc505677781"/>
            <w:bookmarkEnd w:id="1776"/>
            <w:bookmarkEnd w:id="1777"/>
            <w:bookmarkEnd w:id="1778"/>
          </w:p>
        </w:tc>
        <w:tc>
          <w:tcPr>
            <w:tcW w:w="1096" w:type="dxa"/>
          </w:tcPr>
          <w:p w14:paraId="44715154" w14:textId="1F55BFCE" w:rsidR="00730E17" w:rsidRPr="00FB4B5A" w:rsidDel="00A6311E" w:rsidRDefault="00730E17" w:rsidP="00730E17">
            <w:pPr>
              <w:spacing w:before="0" w:after="0" w:line="240" w:lineRule="auto"/>
              <w:rPr>
                <w:del w:id="1779" w:author="Hans Jørgen Aase" w:date="2018-02-06T10:31:00Z"/>
                <w:color w:val="FF0000"/>
              </w:rPr>
            </w:pPr>
            <w:bookmarkStart w:id="1780" w:name="_Toc505677530"/>
            <w:bookmarkStart w:id="1781" w:name="_Toc505677656"/>
            <w:bookmarkStart w:id="1782" w:name="_Toc505677782"/>
            <w:bookmarkEnd w:id="1780"/>
            <w:bookmarkEnd w:id="1781"/>
            <w:bookmarkEnd w:id="1782"/>
          </w:p>
        </w:tc>
        <w:tc>
          <w:tcPr>
            <w:tcW w:w="1770" w:type="dxa"/>
          </w:tcPr>
          <w:p w14:paraId="4A49E2C0" w14:textId="37AC0FE9" w:rsidR="00730E17" w:rsidRPr="00FB4B5A" w:rsidDel="00A6311E" w:rsidRDefault="00730E17" w:rsidP="00730E17">
            <w:pPr>
              <w:spacing w:before="0" w:after="0" w:line="240" w:lineRule="auto"/>
              <w:rPr>
                <w:del w:id="1783" w:author="Hans Jørgen Aase" w:date="2018-02-06T10:31:00Z"/>
                <w:color w:val="FF0000"/>
              </w:rPr>
            </w:pPr>
            <w:bookmarkStart w:id="1784" w:name="_Toc505677531"/>
            <w:bookmarkStart w:id="1785" w:name="_Toc505677657"/>
            <w:bookmarkStart w:id="1786" w:name="_Toc505677783"/>
            <w:bookmarkEnd w:id="1784"/>
            <w:bookmarkEnd w:id="1785"/>
            <w:bookmarkEnd w:id="1786"/>
          </w:p>
        </w:tc>
        <w:bookmarkStart w:id="1787" w:name="_Toc505677532"/>
        <w:bookmarkStart w:id="1788" w:name="_Toc505677658"/>
        <w:bookmarkStart w:id="1789" w:name="_Toc505677784"/>
        <w:bookmarkEnd w:id="1787"/>
        <w:bookmarkEnd w:id="1788"/>
        <w:bookmarkEnd w:id="1789"/>
      </w:tr>
      <w:tr w:rsidR="00FB4B5A" w:rsidRPr="00FB4B5A" w:rsidDel="00A6311E" w14:paraId="1300A142" w14:textId="36B7EC30" w:rsidTr="00730E17">
        <w:trPr>
          <w:del w:id="1790" w:author="Hans Jørgen Aase" w:date="2018-02-06T10:31:00Z"/>
        </w:trPr>
        <w:tc>
          <w:tcPr>
            <w:tcW w:w="4077" w:type="dxa"/>
          </w:tcPr>
          <w:p w14:paraId="23F25074" w14:textId="02490FE0" w:rsidR="00730E17" w:rsidRPr="00FB4B5A" w:rsidDel="00A6311E" w:rsidRDefault="00730E17" w:rsidP="00730E17">
            <w:pPr>
              <w:spacing w:before="0" w:after="0" w:line="240" w:lineRule="auto"/>
              <w:rPr>
                <w:del w:id="1791" w:author="Hans Jørgen Aase" w:date="2018-02-06T10:31:00Z"/>
                <w:color w:val="FF0000"/>
              </w:rPr>
            </w:pPr>
            <w:del w:id="1792" w:author="Hans Jørgen Aase" w:date="2018-02-06T10:31:00Z">
              <w:r w:rsidRPr="00FB4B5A" w:rsidDel="00A6311E">
                <w:rPr>
                  <w:color w:val="FF0000"/>
                </w:rPr>
                <w:delText>Økonomisk gjennomførbarhet</w:delText>
              </w:r>
              <w:bookmarkStart w:id="1793" w:name="_Toc505677533"/>
              <w:bookmarkStart w:id="1794" w:name="_Toc505677659"/>
              <w:bookmarkStart w:id="1795" w:name="_Toc505677785"/>
              <w:bookmarkEnd w:id="1793"/>
              <w:bookmarkEnd w:id="1794"/>
              <w:bookmarkEnd w:id="1795"/>
            </w:del>
          </w:p>
        </w:tc>
        <w:tc>
          <w:tcPr>
            <w:tcW w:w="995" w:type="dxa"/>
          </w:tcPr>
          <w:p w14:paraId="220534FB" w14:textId="47F2BE25" w:rsidR="00730E17" w:rsidRPr="00FB4B5A" w:rsidDel="00A6311E" w:rsidRDefault="00730E17" w:rsidP="00730E17">
            <w:pPr>
              <w:spacing w:before="0" w:after="0" w:line="240" w:lineRule="auto"/>
              <w:rPr>
                <w:del w:id="1796" w:author="Hans Jørgen Aase" w:date="2018-02-06T10:31:00Z"/>
                <w:color w:val="FF0000"/>
              </w:rPr>
            </w:pPr>
            <w:bookmarkStart w:id="1797" w:name="_Toc505677534"/>
            <w:bookmarkStart w:id="1798" w:name="_Toc505677660"/>
            <w:bookmarkStart w:id="1799" w:name="_Toc505677786"/>
            <w:bookmarkEnd w:id="1797"/>
            <w:bookmarkEnd w:id="1798"/>
            <w:bookmarkEnd w:id="1799"/>
          </w:p>
        </w:tc>
        <w:tc>
          <w:tcPr>
            <w:tcW w:w="1096" w:type="dxa"/>
          </w:tcPr>
          <w:p w14:paraId="3CCE358F" w14:textId="46756D02" w:rsidR="00730E17" w:rsidRPr="00FB4B5A" w:rsidDel="00A6311E" w:rsidRDefault="00730E17" w:rsidP="00730E17">
            <w:pPr>
              <w:spacing w:before="0" w:after="0" w:line="240" w:lineRule="auto"/>
              <w:rPr>
                <w:del w:id="1800" w:author="Hans Jørgen Aase" w:date="2018-02-06T10:31:00Z"/>
                <w:color w:val="FF0000"/>
              </w:rPr>
            </w:pPr>
            <w:bookmarkStart w:id="1801" w:name="_Toc505677535"/>
            <w:bookmarkStart w:id="1802" w:name="_Toc505677661"/>
            <w:bookmarkStart w:id="1803" w:name="_Toc505677787"/>
            <w:bookmarkEnd w:id="1801"/>
            <w:bookmarkEnd w:id="1802"/>
            <w:bookmarkEnd w:id="1803"/>
          </w:p>
        </w:tc>
        <w:tc>
          <w:tcPr>
            <w:tcW w:w="1770" w:type="dxa"/>
          </w:tcPr>
          <w:p w14:paraId="4DE98784" w14:textId="21E3AEDC" w:rsidR="00730E17" w:rsidRPr="00FB4B5A" w:rsidDel="00A6311E" w:rsidRDefault="00730E17" w:rsidP="00730E17">
            <w:pPr>
              <w:spacing w:before="0" w:after="0" w:line="240" w:lineRule="auto"/>
              <w:rPr>
                <w:del w:id="1804" w:author="Hans Jørgen Aase" w:date="2018-02-06T10:31:00Z"/>
                <w:color w:val="FF0000"/>
              </w:rPr>
            </w:pPr>
            <w:bookmarkStart w:id="1805" w:name="_Toc505677536"/>
            <w:bookmarkStart w:id="1806" w:name="_Toc505677662"/>
            <w:bookmarkStart w:id="1807" w:name="_Toc505677788"/>
            <w:bookmarkEnd w:id="1805"/>
            <w:bookmarkEnd w:id="1806"/>
            <w:bookmarkEnd w:id="1807"/>
          </w:p>
        </w:tc>
        <w:bookmarkStart w:id="1808" w:name="_Toc505677537"/>
        <w:bookmarkStart w:id="1809" w:name="_Toc505677663"/>
        <w:bookmarkStart w:id="1810" w:name="_Toc505677789"/>
        <w:bookmarkEnd w:id="1808"/>
        <w:bookmarkEnd w:id="1809"/>
        <w:bookmarkEnd w:id="1810"/>
      </w:tr>
      <w:tr w:rsidR="00FB4B5A" w:rsidRPr="00FB4B5A" w:rsidDel="00A6311E" w14:paraId="6356C158" w14:textId="0897E166" w:rsidTr="00730E17">
        <w:trPr>
          <w:del w:id="1811" w:author="Hans Jørgen Aase" w:date="2018-02-06T10:31:00Z"/>
        </w:trPr>
        <w:tc>
          <w:tcPr>
            <w:tcW w:w="4077" w:type="dxa"/>
          </w:tcPr>
          <w:p w14:paraId="1A370D56" w14:textId="3E526437" w:rsidR="00730E17" w:rsidRPr="00FB4B5A" w:rsidDel="00A6311E" w:rsidRDefault="00730E17" w:rsidP="00730E17">
            <w:pPr>
              <w:spacing w:before="0" w:after="0" w:line="240" w:lineRule="auto"/>
              <w:rPr>
                <w:del w:id="1812" w:author="Hans Jørgen Aase" w:date="2018-02-06T10:31:00Z"/>
                <w:color w:val="FF0000"/>
              </w:rPr>
            </w:pPr>
            <w:del w:id="1813" w:author="Hans Jørgen Aase" w:date="2018-02-06T10:31:00Z">
              <w:r w:rsidRPr="00FB4B5A" w:rsidDel="00A6311E">
                <w:rPr>
                  <w:color w:val="FF0000"/>
                </w:rPr>
                <w:delText>Nytteverdi for verdiskapning</w:delText>
              </w:r>
              <w:bookmarkStart w:id="1814" w:name="_Toc505677538"/>
              <w:bookmarkStart w:id="1815" w:name="_Toc505677664"/>
              <w:bookmarkStart w:id="1816" w:name="_Toc505677790"/>
              <w:bookmarkEnd w:id="1814"/>
              <w:bookmarkEnd w:id="1815"/>
              <w:bookmarkEnd w:id="1816"/>
            </w:del>
          </w:p>
        </w:tc>
        <w:tc>
          <w:tcPr>
            <w:tcW w:w="995" w:type="dxa"/>
          </w:tcPr>
          <w:p w14:paraId="4D076419" w14:textId="79DB6FCA" w:rsidR="00730E17" w:rsidRPr="00FB4B5A" w:rsidDel="00A6311E" w:rsidRDefault="00730E17" w:rsidP="00730E17">
            <w:pPr>
              <w:spacing w:before="0" w:after="0" w:line="240" w:lineRule="auto"/>
              <w:rPr>
                <w:del w:id="1817" w:author="Hans Jørgen Aase" w:date="2018-02-06T10:31:00Z"/>
                <w:color w:val="FF0000"/>
              </w:rPr>
            </w:pPr>
            <w:bookmarkStart w:id="1818" w:name="_Toc505677539"/>
            <w:bookmarkStart w:id="1819" w:name="_Toc505677665"/>
            <w:bookmarkStart w:id="1820" w:name="_Toc505677791"/>
            <w:bookmarkEnd w:id="1818"/>
            <w:bookmarkEnd w:id="1819"/>
            <w:bookmarkEnd w:id="1820"/>
          </w:p>
        </w:tc>
        <w:tc>
          <w:tcPr>
            <w:tcW w:w="1096" w:type="dxa"/>
          </w:tcPr>
          <w:p w14:paraId="2F97F457" w14:textId="725C821B" w:rsidR="00730E17" w:rsidRPr="00FB4B5A" w:rsidDel="00A6311E" w:rsidRDefault="00730E17" w:rsidP="00730E17">
            <w:pPr>
              <w:spacing w:before="0" w:after="0" w:line="240" w:lineRule="auto"/>
              <w:rPr>
                <w:del w:id="1821" w:author="Hans Jørgen Aase" w:date="2018-02-06T10:31:00Z"/>
                <w:color w:val="FF0000"/>
              </w:rPr>
            </w:pPr>
            <w:bookmarkStart w:id="1822" w:name="_Toc505677540"/>
            <w:bookmarkStart w:id="1823" w:name="_Toc505677666"/>
            <w:bookmarkStart w:id="1824" w:name="_Toc505677792"/>
            <w:bookmarkEnd w:id="1822"/>
            <w:bookmarkEnd w:id="1823"/>
            <w:bookmarkEnd w:id="1824"/>
          </w:p>
        </w:tc>
        <w:tc>
          <w:tcPr>
            <w:tcW w:w="1770" w:type="dxa"/>
          </w:tcPr>
          <w:p w14:paraId="73857E9A" w14:textId="61F82B09" w:rsidR="00730E17" w:rsidRPr="00FB4B5A" w:rsidDel="00A6311E" w:rsidRDefault="00730E17" w:rsidP="00730E17">
            <w:pPr>
              <w:spacing w:before="0" w:after="0" w:line="240" w:lineRule="auto"/>
              <w:rPr>
                <w:del w:id="1825" w:author="Hans Jørgen Aase" w:date="2018-02-06T10:31:00Z"/>
                <w:color w:val="FF0000"/>
              </w:rPr>
            </w:pPr>
            <w:bookmarkStart w:id="1826" w:name="_Toc505677541"/>
            <w:bookmarkStart w:id="1827" w:name="_Toc505677667"/>
            <w:bookmarkStart w:id="1828" w:name="_Toc505677793"/>
            <w:bookmarkEnd w:id="1826"/>
            <w:bookmarkEnd w:id="1827"/>
            <w:bookmarkEnd w:id="1828"/>
          </w:p>
        </w:tc>
        <w:bookmarkStart w:id="1829" w:name="_Toc505677542"/>
        <w:bookmarkStart w:id="1830" w:name="_Toc505677668"/>
        <w:bookmarkStart w:id="1831" w:name="_Toc505677794"/>
        <w:bookmarkEnd w:id="1829"/>
        <w:bookmarkEnd w:id="1830"/>
        <w:bookmarkEnd w:id="1831"/>
      </w:tr>
      <w:tr w:rsidR="00730E17" w:rsidRPr="00FB4B5A" w:rsidDel="00A6311E" w14:paraId="6C935026" w14:textId="6CBB59D7" w:rsidTr="00730E17">
        <w:trPr>
          <w:del w:id="1832" w:author="Hans Jørgen Aase" w:date="2018-02-06T10:31:00Z"/>
        </w:trPr>
        <w:tc>
          <w:tcPr>
            <w:tcW w:w="4077" w:type="dxa"/>
          </w:tcPr>
          <w:p w14:paraId="12444049" w14:textId="45AEB376" w:rsidR="00730E17" w:rsidRPr="00FB4B5A" w:rsidDel="00A6311E" w:rsidRDefault="00730E17" w:rsidP="00730E17">
            <w:pPr>
              <w:spacing w:before="0" w:after="0" w:line="240" w:lineRule="auto"/>
              <w:rPr>
                <w:del w:id="1833" w:author="Hans Jørgen Aase" w:date="2018-02-06T10:31:00Z"/>
                <w:color w:val="FF0000"/>
              </w:rPr>
            </w:pPr>
            <w:del w:id="1834" w:author="Hans Jørgen Aase" w:date="2018-02-06T10:31:00Z">
              <w:r w:rsidRPr="00FB4B5A" w:rsidDel="00A6311E">
                <w:rPr>
                  <w:color w:val="FF0000"/>
                </w:rPr>
                <w:delText>Sammenfall med andre politiske vedtatte mål</w:delText>
              </w:r>
              <w:bookmarkStart w:id="1835" w:name="_Toc505677543"/>
              <w:bookmarkStart w:id="1836" w:name="_Toc505677669"/>
              <w:bookmarkStart w:id="1837" w:name="_Toc505677795"/>
              <w:bookmarkEnd w:id="1835"/>
              <w:bookmarkEnd w:id="1836"/>
              <w:bookmarkEnd w:id="1837"/>
            </w:del>
          </w:p>
        </w:tc>
        <w:tc>
          <w:tcPr>
            <w:tcW w:w="995" w:type="dxa"/>
          </w:tcPr>
          <w:p w14:paraId="5F62F8E6" w14:textId="5A27928D" w:rsidR="00730E17" w:rsidRPr="00FB4B5A" w:rsidDel="00A6311E" w:rsidRDefault="00730E17" w:rsidP="00730E17">
            <w:pPr>
              <w:spacing w:before="0" w:after="0" w:line="240" w:lineRule="auto"/>
              <w:rPr>
                <w:del w:id="1838" w:author="Hans Jørgen Aase" w:date="2018-02-06T10:31:00Z"/>
                <w:color w:val="FF0000"/>
              </w:rPr>
            </w:pPr>
            <w:bookmarkStart w:id="1839" w:name="_Toc505677544"/>
            <w:bookmarkStart w:id="1840" w:name="_Toc505677670"/>
            <w:bookmarkStart w:id="1841" w:name="_Toc505677796"/>
            <w:bookmarkEnd w:id="1839"/>
            <w:bookmarkEnd w:id="1840"/>
            <w:bookmarkEnd w:id="1841"/>
          </w:p>
        </w:tc>
        <w:tc>
          <w:tcPr>
            <w:tcW w:w="1096" w:type="dxa"/>
          </w:tcPr>
          <w:p w14:paraId="72F37B39" w14:textId="3B2E1F83" w:rsidR="00730E17" w:rsidRPr="00FB4B5A" w:rsidDel="00A6311E" w:rsidRDefault="00730E17" w:rsidP="00730E17">
            <w:pPr>
              <w:spacing w:before="0" w:after="0" w:line="240" w:lineRule="auto"/>
              <w:rPr>
                <w:del w:id="1842" w:author="Hans Jørgen Aase" w:date="2018-02-06T10:31:00Z"/>
                <w:color w:val="FF0000"/>
              </w:rPr>
            </w:pPr>
            <w:bookmarkStart w:id="1843" w:name="_Toc505677545"/>
            <w:bookmarkStart w:id="1844" w:name="_Toc505677671"/>
            <w:bookmarkStart w:id="1845" w:name="_Toc505677797"/>
            <w:bookmarkEnd w:id="1843"/>
            <w:bookmarkEnd w:id="1844"/>
            <w:bookmarkEnd w:id="1845"/>
          </w:p>
        </w:tc>
        <w:tc>
          <w:tcPr>
            <w:tcW w:w="1770" w:type="dxa"/>
          </w:tcPr>
          <w:p w14:paraId="01CB3A96" w14:textId="737BBAD4" w:rsidR="00730E17" w:rsidRPr="00FB4B5A" w:rsidDel="00A6311E" w:rsidRDefault="00730E17" w:rsidP="00730E17">
            <w:pPr>
              <w:spacing w:before="0" w:after="0" w:line="240" w:lineRule="auto"/>
              <w:rPr>
                <w:del w:id="1846" w:author="Hans Jørgen Aase" w:date="2018-02-06T10:31:00Z"/>
                <w:color w:val="FF0000"/>
              </w:rPr>
            </w:pPr>
            <w:bookmarkStart w:id="1847" w:name="_Toc505677546"/>
            <w:bookmarkStart w:id="1848" w:name="_Toc505677672"/>
            <w:bookmarkStart w:id="1849" w:name="_Toc505677798"/>
            <w:bookmarkEnd w:id="1847"/>
            <w:bookmarkEnd w:id="1848"/>
            <w:bookmarkEnd w:id="1849"/>
          </w:p>
        </w:tc>
        <w:bookmarkStart w:id="1850" w:name="_Toc505677547"/>
        <w:bookmarkStart w:id="1851" w:name="_Toc505677673"/>
        <w:bookmarkStart w:id="1852" w:name="_Toc505677799"/>
        <w:bookmarkEnd w:id="1850"/>
        <w:bookmarkEnd w:id="1851"/>
        <w:bookmarkEnd w:id="1852"/>
      </w:tr>
    </w:tbl>
    <w:p w14:paraId="6A76C2D5" w14:textId="1C561D1D" w:rsidR="008076A0" w:rsidDel="00BD0C06" w:rsidRDefault="00F266BE">
      <w:pPr>
        <w:rPr>
          <w:del w:id="1853" w:author="Hans Jørgen Aase" w:date="2018-02-06T10:31:00Z"/>
          <w:color w:val="000000" w:themeColor="text1"/>
        </w:rPr>
        <w:pPrChange w:id="1854" w:author="Hans Jørgen Aase" w:date="2018-02-06T10:13:00Z">
          <w:pPr>
            <w:pStyle w:val="Overskrift2"/>
            <w:numPr>
              <w:numId w:val="29"/>
            </w:numPr>
            <w:spacing w:after="240"/>
            <w:ind w:left="360" w:hanging="360"/>
          </w:pPr>
        </w:pPrChange>
      </w:pPr>
      <w:bookmarkStart w:id="1855" w:name="_Toc505677548"/>
      <w:bookmarkStart w:id="1856" w:name="_Toc505677674"/>
      <w:bookmarkStart w:id="1857" w:name="_Toc505677800"/>
      <w:bookmarkEnd w:id="1855"/>
      <w:bookmarkEnd w:id="1856"/>
      <w:bookmarkEnd w:id="1857"/>
      <w:ins w:id="1858" w:author="Hans Jørgen Aase" w:date="2018-02-17T16:52:00Z">
        <w:r>
          <w:t>Arbeidsgruppen har likestilt og prioritert</w:t>
        </w:r>
      </w:ins>
      <w:ins w:id="1859" w:author="Hans Jørgen Aase" w:date="2018-02-17T16:53:00Z">
        <w:r>
          <w:t xml:space="preserve"> </w:t>
        </w:r>
      </w:ins>
      <w:ins w:id="1860" w:author="Hans Jørgen Aase" w:date="2018-02-17T16:52:00Z">
        <w:r>
          <w:t>to satsingsområde</w:t>
        </w:r>
      </w:ins>
      <w:ins w:id="1861" w:author="Hans Jørgen Aase" w:date="2018-02-17T16:53:00Z">
        <w:r>
          <w:t>r som</w:t>
        </w:r>
      </w:ins>
      <w:ins w:id="1862" w:author="Hans Jørgen Aase" w:date="2018-02-17T16:52:00Z">
        <w:r>
          <w:t xml:space="preserve"> berører ulike deler av fornybar energi segmentet, og </w:t>
        </w:r>
      </w:ins>
      <w:ins w:id="1863" w:author="Hans Jørgen Aase" w:date="2018-02-17T16:53:00Z">
        <w:r>
          <w:t xml:space="preserve">som </w:t>
        </w:r>
      </w:ins>
      <w:ins w:id="1864" w:author="Hans Jørgen Aase" w:date="2018-02-17T16:52:00Z">
        <w:r>
          <w:t>utfyller hverandre uten å konkurrere</w:t>
        </w:r>
      </w:ins>
      <w:ins w:id="1865" w:author="Hans Jørgen Aase" w:date="2018-02-17T16:53:00Z">
        <w:r>
          <w:t>:</w:t>
        </w:r>
      </w:ins>
      <w:ins w:id="1866" w:author="Hans Jørgen Aase" w:date="2018-02-17T16:52:00Z">
        <w:r>
          <w:t xml:space="preserve"> </w:t>
        </w:r>
      </w:ins>
    </w:p>
    <w:p w14:paraId="325A64EB" w14:textId="77777777" w:rsidR="00BD0C06" w:rsidRPr="009C1A51" w:rsidRDefault="00BD0C06">
      <w:pPr>
        <w:rPr>
          <w:ins w:id="1867" w:author="Hans Jørgen Aase" w:date="2018-02-17T16:46:00Z"/>
        </w:rPr>
        <w:pPrChange w:id="1868" w:author="Hans Jørgen Aase" w:date="2018-02-17T16:46:00Z">
          <w:pPr>
            <w:pStyle w:val="Listeavsnitt"/>
            <w:ind w:left="360"/>
          </w:pPr>
        </w:pPrChange>
      </w:pPr>
    </w:p>
    <w:bookmarkEnd w:id="1704"/>
    <w:p w14:paraId="691D4E0D" w14:textId="5B657ED3" w:rsidR="000A7738" w:rsidRPr="00BD0C06" w:rsidDel="00A6311E" w:rsidRDefault="00DB2EC0">
      <w:pPr>
        <w:pStyle w:val="Overskrift2"/>
        <w:rPr>
          <w:del w:id="1869" w:author="Hans Jørgen Aase" w:date="2018-02-06T10:31:00Z"/>
          <w:color w:val="000000" w:themeColor="text1"/>
          <w:rPrChange w:id="1870" w:author="Hans Jørgen Aase" w:date="2018-02-17T16:45:00Z">
            <w:rPr>
              <w:del w:id="1871" w:author="Hans Jørgen Aase" w:date="2018-02-06T10:31:00Z"/>
            </w:rPr>
          </w:rPrChange>
        </w:rPr>
        <w:pPrChange w:id="1872" w:author="Hans Jørgen Aase" w:date="2018-02-06T11:49:00Z">
          <w:pPr>
            <w:pStyle w:val="Listeavsnitt"/>
            <w:numPr>
              <w:numId w:val="32"/>
            </w:numPr>
            <w:ind w:left="360" w:hanging="360"/>
          </w:pPr>
        </w:pPrChange>
      </w:pPr>
      <w:del w:id="1873" w:author="Hans Jørgen Aase" w:date="2018-02-06T10:31:00Z">
        <w:r w:rsidRPr="00BD0C06" w:rsidDel="00A6311E">
          <w:rPr>
            <w:color w:val="000000" w:themeColor="text1"/>
            <w:rPrChange w:id="1874" w:author="Hans Jørgen Aase" w:date="2018-02-17T16:45:00Z">
              <w:rPr/>
            </w:rPrChange>
          </w:rPr>
          <w:delText>Beskriv aktuelle satsingsområder</w:delText>
        </w:r>
        <w:r w:rsidR="006D0E4D" w:rsidRPr="00BD0C06" w:rsidDel="00A6311E">
          <w:rPr>
            <w:color w:val="000000" w:themeColor="text1"/>
            <w:rPrChange w:id="1875" w:author="Hans Jørgen Aase" w:date="2018-02-17T16:45:00Z">
              <w:rPr/>
            </w:rPrChange>
          </w:rPr>
          <w:delText xml:space="preserve"> med mål, strategier og tiltak</w:delText>
        </w:r>
        <w:r w:rsidRPr="00BD0C06" w:rsidDel="00A6311E">
          <w:rPr>
            <w:color w:val="000000" w:themeColor="text1"/>
            <w:rPrChange w:id="1876" w:author="Hans Jørgen Aase" w:date="2018-02-17T16:45:00Z">
              <w:rPr/>
            </w:rPrChange>
          </w:rPr>
          <w:delText>. Husk å vurdere satsingsområder og tiltak nevnt i planprogrammet</w:delText>
        </w:r>
        <w:r w:rsidR="00D33664" w:rsidRPr="00BD0C06" w:rsidDel="00A6311E">
          <w:rPr>
            <w:color w:val="000000" w:themeColor="text1"/>
            <w:rPrChange w:id="1877" w:author="Hans Jørgen Aase" w:date="2018-02-17T16:45:00Z">
              <w:rPr/>
            </w:rPrChange>
          </w:rPr>
          <w:delText>.</w:delText>
        </w:r>
        <w:r w:rsidR="006D0E4D" w:rsidRPr="00BD0C06" w:rsidDel="00A6311E">
          <w:rPr>
            <w:color w:val="000000" w:themeColor="text1"/>
            <w:rPrChange w:id="1878" w:author="Hans Jørgen Aase" w:date="2018-02-17T16:45:00Z">
              <w:rPr/>
            </w:rPrChange>
          </w:rPr>
          <w:delText xml:space="preserve"> </w:delText>
        </w:r>
        <w:r w:rsidR="00224478" w:rsidRPr="00BD0C06" w:rsidDel="00A6311E">
          <w:rPr>
            <w:color w:val="000000" w:themeColor="text1"/>
            <w:rPrChange w:id="1879" w:author="Hans Jørgen Aase" w:date="2018-02-17T16:45:00Z">
              <w:rPr/>
            </w:rPrChange>
          </w:rPr>
          <w:delText xml:space="preserve">Argumenter for prioriteringen – hvorfor er dette viktigst å satse på? </w:delText>
        </w:r>
        <w:r w:rsidR="00B56C40" w:rsidRPr="00BD0C06" w:rsidDel="00A6311E">
          <w:rPr>
            <w:color w:val="000000" w:themeColor="text1"/>
            <w:rPrChange w:id="1880" w:author="Hans Jørgen Aase" w:date="2018-02-17T16:45:00Z">
              <w:rPr/>
            </w:rPrChange>
          </w:rPr>
          <w:delText>Fyll inn tabell(er)</w:delText>
        </w:r>
        <w:r w:rsidR="00B35EA2" w:rsidRPr="00BD0C06" w:rsidDel="00A6311E">
          <w:rPr>
            <w:color w:val="000000" w:themeColor="text1"/>
            <w:rPrChange w:id="1881" w:author="Hans Jørgen Aase" w:date="2018-02-17T16:45:00Z">
              <w:rPr/>
            </w:rPrChange>
          </w:rPr>
          <w:delText xml:space="preserve"> gitt i kap. 7. «Vedlegg» og sett de</w:delText>
        </w:r>
        <w:r w:rsidR="00B56C40" w:rsidRPr="00BD0C06" w:rsidDel="00A6311E">
          <w:rPr>
            <w:color w:val="000000" w:themeColor="text1"/>
            <w:rPrChange w:id="1882" w:author="Hans Jørgen Aase" w:date="2018-02-17T16:45:00Z">
              <w:rPr/>
            </w:rPrChange>
          </w:rPr>
          <w:delText xml:space="preserve"> høyest prio</w:delText>
        </w:r>
        <w:r w:rsidR="00E511BB" w:rsidRPr="00BD0C06" w:rsidDel="00A6311E">
          <w:rPr>
            <w:color w:val="000000" w:themeColor="text1"/>
            <w:rPrChange w:id="1883" w:author="Hans Jørgen Aase" w:date="2018-02-17T16:45:00Z">
              <w:rPr/>
            </w:rPrChange>
          </w:rPr>
          <w:delText>riterte satsingsområdene øverst</w:delText>
        </w:r>
        <w:r w:rsidR="000A7738" w:rsidRPr="00BD0C06" w:rsidDel="00A6311E">
          <w:rPr>
            <w:color w:val="000000" w:themeColor="text1"/>
            <w:rPrChange w:id="1884" w:author="Hans Jørgen Aase" w:date="2018-02-17T16:45:00Z">
              <w:rPr/>
            </w:rPrChange>
          </w:rPr>
          <w:delText>.</w:delText>
        </w:r>
        <w:bookmarkStart w:id="1885" w:name="_Toc505677549"/>
        <w:bookmarkStart w:id="1886" w:name="_Toc505677675"/>
        <w:bookmarkStart w:id="1887" w:name="_Toc505677801"/>
        <w:bookmarkEnd w:id="1885"/>
        <w:bookmarkEnd w:id="1886"/>
        <w:bookmarkEnd w:id="1887"/>
      </w:del>
    </w:p>
    <w:p w14:paraId="24483F69" w14:textId="54F0D125" w:rsidR="000A7738" w:rsidRPr="00BD0C06" w:rsidDel="00A6311E" w:rsidRDefault="00C80AAF">
      <w:pPr>
        <w:pStyle w:val="Overskrift2"/>
        <w:rPr>
          <w:del w:id="1888" w:author="Hans Jørgen Aase" w:date="2018-02-06T10:31:00Z"/>
          <w:color w:val="000000" w:themeColor="text1"/>
          <w:rPrChange w:id="1889" w:author="Hans Jørgen Aase" w:date="2018-02-17T16:45:00Z">
            <w:rPr>
              <w:del w:id="1890" w:author="Hans Jørgen Aase" w:date="2018-02-06T10:31:00Z"/>
            </w:rPr>
          </w:rPrChange>
        </w:rPr>
        <w:pPrChange w:id="1891" w:author="Hans Jørgen Aase" w:date="2018-02-06T11:49:00Z">
          <w:pPr>
            <w:pStyle w:val="Listeavsnitt"/>
            <w:numPr>
              <w:numId w:val="32"/>
            </w:numPr>
            <w:ind w:left="360" w:hanging="360"/>
          </w:pPr>
        </w:pPrChange>
      </w:pPr>
      <w:del w:id="1892" w:author="Hans Jørgen Aase" w:date="2018-02-06T10:31:00Z">
        <w:r w:rsidRPr="00BD0C06" w:rsidDel="00A6311E">
          <w:rPr>
            <w:color w:val="000000" w:themeColor="text1"/>
            <w:rPrChange w:id="1893" w:author="Hans Jørgen Aase" w:date="2018-02-17T16:45:00Z">
              <w:rPr/>
            </w:rPrChange>
          </w:rPr>
          <w:delText>Beskriv</w:delText>
        </w:r>
        <w:r w:rsidR="002E64FD" w:rsidRPr="00BD0C06" w:rsidDel="00A6311E">
          <w:rPr>
            <w:color w:val="000000" w:themeColor="text1"/>
            <w:rPrChange w:id="1894" w:author="Hans Jørgen Aase" w:date="2018-02-17T16:45:00Z">
              <w:rPr/>
            </w:rPrChange>
          </w:rPr>
          <w:delText xml:space="preserve"> muligheter for </w:delText>
        </w:r>
        <w:r w:rsidR="003A31E6" w:rsidRPr="00BD0C06" w:rsidDel="00A6311E">
          <w:rPr>
            <w:color w:val="000000" w:themeColor="text1"/>
            <w:rPrChange w:id="1895" w:author="Hans Jørgen Aase" w:date="2018-02-17T16:45:00Z">
              <w:rPr/>
            </w:rPrChange>
          </w:rPr>
          <w:delText>sam</w:delText>
        </w:r>
        <w:r w:rsidR="00E44A87" w:rsidRPr="00BD0C06" w:rsidDel="00A6311E">
          <w:rPr>
            <w:color w:val="000000" w:themeColor="text1"/>
            <w:rPrChange w:id="1896" w:author="Hans Jørgen Aase" w:date="2018-02-17T16:45:00Z">
              <w:rPr/>
            </w:rPrChange>
          </w:rPr>
          <w:delText>arbeid</w:delText>
        </w:r>
        <w:r w:rsidR="00975232" w:rsidRPr="00BD0C06" w:rsidDel="00A6311E">
          <w:rPr>
            <w:color w:val="000000" w:themeColor="text1"/>
            <w:rPrChange w:id="1897" w:author="Hans Jørgen Aase" w:date="2018-02-17T16:45:00Z">
              <w:rPr/>
            </w:rPrChange>
          </w:rPr>
          <w:delText xml:space="preserve"> knyttet til </w:delText>
        </w:r>
        <w:r w:rsidR="003A31E6" w:rsidRPr="00BD0C06" w:rsidDel="00A6311E">
          <w:rPr>
            <w:color w:val="000000" w:themeColor="text1"/>
            <w:rPrChange w:id="1898" w:author="Hans Jørgen Aase" w:date="2018-02-17T16:45:00Z">
              <w:rPr/>
            </w:rPrChange>
          </w:rPr>
          <w:delText xml:space="preserve">prioriterte </w:delText>
        </w:r>
        <w:r w:rsidR="00D648D0" w:rsidRPr="00BD0C06" w:rsidDel="00A6311E">
          <w:rPr>
            <w:color w:val="000000" w:themeColor="text1"/>
            <w:rPrChange w:id="1899" w:author="Hans Jørgen Aase" w:date="2018-02-17T16:45:00Z">
              <w:rPr/>
            </w:rPrChange>
          </w:rPr>
          <w:delText xml:space="preserve">satsingsområder og </w:delText>
        </w:r>
        <w:r w:rsidR="00975232" w:rsidRPr="00BD0C06" w:rsidDel="00A6311E">
          <w:rPr>
            <w:color w:val="000000" w:themeColor="text1"/>
            <w:rPrChange w:id="1900" w:author="Hans Jørgen Aase" w:date="2018-02-17T16:45:00Z">
              <w:rPr/>
            </w:rPrChange>
          </w:rPr>
          <w:delText>tiltak</w:delText>
        </w:r>
        <w:r w:rsidR="000A7738" w:rsidRPr="00BD0C06" w:rsidDel="00A6311E">
          <w:rPr>
            <w:color w:val="000000" w:themeColor="text1"/>
            <w:rPrChange w:id="1901" w:author="Hans Jørgen Aase" w:date="2018-02-17T16:45:00Z">
              <w:rPr/>
            </w:rPrChange>
          </w:rPr>
          <w:delText>.</w:delText>
        </w:r>
        <w:bookmarkStart w:id="1902" w:name="_Toc505677550"/>
        <w:bookmarkStart w:id="1903" w:name="_Toc505677676"/>
        <w:bookmarkStart w:id="1904" w:name="_Toc505677802"/>
        <w:bookmarkEnd w:id="1902"/>
        <w:bookmarkEnd w:id="1903"/>
        <w:bookmarkEnd w:id="1904"/>
      </w:del>
    </w:p>
    <w:p w14:paraId="66D5FADA" w14:textId="79F38F9C" w:rsidR="00E246FF" w:rsidRPr="00BD0C06" w:rsidDel="00A6311E" w:rsidRDefault="00B754B1">
      <w:pPr>
        <w:pStyle w:val="Overskrift2"/>
        <w:rPr>
          <w:del w:id="1905" w:author="Hans Jørgen Aase" w:date="2018-02-06T10:31:00Z"/>
          <w:color w:val="000000" w:themeColor="text1"/>
          <w:rPrChange w:id="1906" w:author="Hans Jørgen Aase" w:date="2018-02-17T16:45:00Z">
            <w:rPr>
              <w:del w:id="1907" w:author="Hans Jørgen Aase" w:date="2018-02-06T10:31:00Z"/>
            </w:rPr>
          </w:rPrChange>
        </w:rPr>
        <w:pPrChange w:id="1908" w:author="Hans Jørgen Aase" w:date="2018-02-06T11:49:00Z">
          <w:pPr>
            <w:pStyle w:val="Listeavsnitt"/>
            <w:numPr>
              <w:numId w:val="32"/>
            </w:numPr>
            <w:ind w:left="360" w:hanging="360"/>
          </w:pPr>
        </w:pPrChange>
      </w:pPr>
      <w:del w:id="1909" w:author="Hans Jørgen Aase" w:date="2018-02-06T10:31:00Z">
        <w:r w:rsidRPr="00BD0C06" w:rsidDel="00A6311E">
          <w:rPr>
            <w:color w:val="000000" w:themeColor="text1"/>
            <w:rPrChange w:id="1910" w:author="Hans Jørgen Aase" w:date="2018-02-17T16:45:00Z">
              <w:rPr/>
            </w:rPrChange>
          </w:rPr>
          <w:delText>Hvis mulig - f</w:delText>
        </w:r>
        <w:r w:rsidR="005137C6" w:rsidRPr="00BD0C06" w:rsidDel="00A6311E">
          <w:rPr>
            <w:color w:val="000000" w:themeColor="text1"/>
            <w:rPrChange w:id="1911" w:author="Hans Jørgen Aase" w:date="2018-02-17T16:45:00Z">
              <w:rPr/>
            </w:rPrChange>
          </w:rPr>
          <w:delText>oreslå</w:delText>
        </w:r>
        <w:r w:rsidR="00FD548C" w:rsidRPr="00BD0C06" w:rsidDel="00A6311E">
          <w:rPr>
            <w:color w:val="000000" w:themeColor="text1"/>
            <w:rPrChange w:id="1912" w:author="Hans Jørgen Aase" w:date="2018-02-17T16:45:00Z">
              <w:rPr/>
            </w:rPrChange>
          </w:rPr>
          <w:delText xml:space="preserve"> aktuelle</w:delText>
        </w:r>
        <w:r w:rsidR="005137C6" w:rsidRPr="00BD0C06" w:rsidDel="00A6311E">
          <w:rPr>
            <w:color w:val="000000" w:themeColor="text1"/>
            <w:rPrChange w:id="1913" w:author="Hans Jørgen Aase" w:date="2018-02-17T16:45:00Z">
              <w:rPr/>
            </w:rPrChange>
          </w:rPr>
          <w:delText xml:space="preserve"> indikatorer for </w:delText>
        </w:r>
        <w:r w:rsidR="00E44A87" w:rsidRPr="00BD0C06" w:rsidDel="00A6311E">
          <w:rPr>
            <w:color w:val="000000" w:themeColor="text1"/>
            <w:rPrChange w:id="1914" w:author="Hans Jørgen Aase" w:date="2018-02-17T16:45:00Z">
              <w:rPr/>
            </w:rPrChange>
          </w:rPr>
          <w:delText xml:space="preserve">å </w:delText>
        </w:r>
        <w:r w:rsidR="004E6C9A" w:rsidRPr="00BD0C06" w:rsidDel="00A6311E">
          <w:rPr>
            <w:color w:val="000000" w:themeColor="text1"/>
            <w:rPrChange w:id="1915" w:author="Hans Jørgen Aase" w:date="2018-02-17T16:45:00Z">
              <w:rPr/>
            </w:rPrChange>
          </w:rPr>
          <w:delText>måle</w:delText>
        </w:r>
        <w:r w:rsidR="005137C6" w:rsidRPr="00BD0C06" w:rsidDel="00A6311E">
          <w:rPr>
            <w:color w:val="000000" w:themeColor="text1"/>
            <w:rPrChange w:id="1916" w:author="Hans Jørgen Aase" w:date="2018-02-17T16:45:00Z">
              <w:rPr/>
            </w:rPrChange>
          </w:rPr>
          <w:delText xml:space="preserve"> effekt </w:delText>
        </w:r>
        <w:r w:rsidR="00E44A87" w:rsidRPr="00BD0C06" w:rsidDel="00A6311E">
          <w:rPr>
            <w:color w:val="000000" w:themeColor="text1"/>
            <w:rPrChange w:id="1917" w:author="Hans Jørgen Aase" w:date="2018-02-17T16:45:00Z">
              <w:rPr/>
            </w:rPrChange>
          </w:rPr>
          <w:delText>av</w:delText>
        </w:r>
        <w:r w:rsidR="005137C6" w:rsidRPr="00BD0C06" w:rsidDel="00A6311E">
          <w:rPr>
            <w:color w:val="000000" w:themeColor="text1"/>
            <w:rPrChange w:id="1918" w:author="Hans Jørgen Aase" w:date="2018-02-17T16:45:00Z">
              <w:rPr/>
            </w:rPrChange>
          </w:rPr>
          <w:delText xml:space="preserve"> prioriterte tiltak</w:delText>
        </w:r>
        <w:r w:rsidR="000A7738" w:rsidRPr="00BD0C06" w:rsidDel="00A6311E">
          <w:rPr>
            <w:color w:val="000000" w:themeColor="text1"/>
            <w:rPrChange w:id="1919" w:author="Hans Jørgen Aase" w:date="2018-02-17T16:45:00Z">
              <w:rPr/>
            </w:rPrChange>
          </w:rPr>
          <w:delText>.</w:delText>
        </w:r>
        <w:bookmarkStart w:id="1920" w:name="_Toc505677551"/>
        <w:bookmarkStart w:id="1921" w:name="_Toc505677677"/>
        <w:bookmarkStart w:id="1922" w:name="_Toc505677803"/>
        <w:bookmarkEnd w:id="1920"/>
        <w:bookmarkEnd w:id="1921"/>
        <w:bookmarkEnd w:id="1922"/>
      </w:del>
    </w:p>
    <w:p w14:paraId="4E5BC77A" w14:textId="4B4D3B17" w:rsidR="00BD0C06" w:rsidRDefault="00BD0C06">
      <w:pPr>
        <w:rPr>
          <w:ins w:id="1923" w:author="Hans Jørgen Aase" w:date="2018-02-17T16:48:00Z"/>
          <w:color w:val="000000" w:themeColor="text1"/>
        </w:rPr>
        <w:pPrChange w:id="1924" w:author="Hans Jørgen Aase" w:date="2018-02-06T10:13:00Z">
          <w:pPr>
            <w:pStyle w:val="Overskrift2"/>
            <w:numPr>
              <w:numId w:val="29"/>
            </w:numPr>
            <w:spacing w:after="240"/>
            <w:ind w:left="360" w:hanging="360"/>
          </w:pPr>
        </w:pPrChange>
      </w:pPr>
      <w:ins w:id="1925" w:author="Hans Jørgen Aase" w:date="2018-02-17T16:45:00Z">
        <w:r w:rsidRPr="00BD0C06">
          <w:rPr>
            <w:color w:val="000000" w:themeColor="text1"/>
          </w:rPr>
          <w:t>Satsingsområde 1: Distribuert energiproduksjon og digitalisering av energiforsyning</w:t>
        </w:r>
      </w:ins>
    </w:p>
    <w:p w14:paraId="6CE0CF59" w14:textId="0CD2EA4F" w:rsidR="00F266BE" w:rsidRDefault="00F266BE">
      <w:pPr>
        <w:rPr>
          <w:ins w:id="1926" w:author="Hans Jørgen Aase" w:date="2018-02-17T17:00:00Z"/>
          <w:i/>
          <w:color w:val="000000" w:themeColor="text1"/>
        </w:rPr>
        <w:pPrChange w:id="1927" w:author="Hans Jørgen Aase" w:date="2018-02-06T10:13:00Z">
          <w:pPr>
            <w:pStyle w:val="Overskrift2"/>
            <w:numPr>
              <w:numId w:val="29"/>
            </w:numPr>
            <w:spacing w:after="240"/>
            <w:ind w:left="360" w:hanging="360"/>
          </w:pPr>
        </w:pPrChange>
      </w:pPr>
      <w:ins w:id="1928" w:author="Hans Jørgen Aase" w:date="2018-02-17T16:49:00Z">
        <w:r>
          <w:rPr>
            <w:color w:val="000000" w:themeColor="text1"/>
          </w:rPr>
          <w:t xml:space="preserve">Mål: </w:t>
        </w:r>
        <w:r w:rsidRPr="00F266BE">
          <w:rPr>
            <w:i/>
            <w:color w:val="000000" w:themeColor="text1"/>
            <w:rPrChange w:id="1929" w:author="Hans Jørgen Aase" w:date="2018-02-17T16:49:00Z">
              <w:rPr>
                <w:color w:val="000000" w:themeColor="text1"/>
              </w:rPr>
            </w:rPrChange>
          </w:rPr>
          <w:t xml:space="preserve">Legge til rette for at bedrifter i Telemark blir ledende i Europa på å utvikle og ta i bruk løsninger for å distribuere og lagre energi fra småskala energianlegg </w:t>
        </w:r>
        <w:r>
          <w:rPr>
            <w:i/>
            <w:color w:val="000000" w:themeColor="text1"/>
          </w:rPr>
          <w:t xml:space="preserve">(MicroGrid) </w:t>
        </w:r>
        <w:r w:rsidRPr="00F266BE">
          <w:rPr>
            <w:i/>
            <w:color w:val="000000" w:themeColor="text1"/>
            <w:rPrChange w:id="1930" w:author="Hans Jørgen Aase" w:date="2018-02-17T16:49:00Z">
              <w:rPr>
                <w:color w:val="000000" w:themeColor="text1"/>
              </w:rPr>
            </w:rPrChange>
          </w:rPr>
          <w:t>basert på fornybare energikilder</w:t>
        </w:r>
      </w:ins>
    </w:p>
    <w:p w14:paraId="38ADA8EF" w14:textId="397BAADA" w:rsidR="00A1187F" w:rsidRPr="00A1187F" w:rsidRDefault="00A1187F">
      <w:pPr>
        <w:rPr>
          <w:ins w:id="1931" w:author="Hans Jørgen Aase" w:date="2018-02-17T17:00:00Z"/>
          <w:color w:val="000000" w:themeColor="text1"/>
          <w:rPrChange w:id="1932" w:author="Hans Jørgen Aase" w:date="2018-02-17T17:00:00Z">
            <w:rPr>
              <w:ins w:id="1933" w:author="Hans Jørgen Aase" w:date="2018-02-17T17:00:00Z"/>
              <w:i/>
              <w:color w:val="000000" w:themeColor="text1"/>
            </w:rPr>
          </w:rPrChange>
        </w:rPr>
        <w:pPrChange w:id="1934" w:author="Hans Jørgen Aase" w:date="2018-02-06T10:13:00Z">
          <w:pPr>
            <w:pStyle w:val="Overskrift2"/>
            <w:numPr>
              <w:numId w:val="29"/>
            </w:numPr>
            <w:spacing w:after="240"/>
            <w:ind w:left="360" w:hanging="360"/>
          </w:pPr>
        </w:pPrChange>
      </w:pPr>
      <w:ins w:id="1935" w:author="Hans Jørgen Aase" w:date="2018-02-17T17:02:00Z">
        <w:r>
          <w:t>Det bør bygges et kompetansemiljø og et nettverk rundt Skagerak Energilab</w:t>
        </w:r>
      </w:ins>
      <w:ins w:id="1936" w:author="Hans Jørgen Aase" w:date="2018-02-17T17:06:00Z">
        <w:r>
          <w:t>,</w:t>
        </w:r>
      </w:ins>
      <w:ins w:id="1937" w:author="Hans Jørgen Aase" w:date="2018-02-17T17:02:00Z">
        <w:r>
          <w:t xml:space="preserve"> </w:t>
        </w:r>
      </w:ins>
      <w:ins w:id="1938" w:author="Hans Jørgen Aase" w:date="2018-02-17T17:09:00Z">
        <w:r w:rsidR="00417923">
          <w:t>med</w:t>
        </w:r>
      </w:ins>
      <w:ins w:id="1939" w:author="Hans Jørgen Aase" w:date="2018-02-17T17:02:00Z">
        <w:r>
          <w:t xml:space="preserve"> teknologi</w:t>
        </w:r>
      </w:ins>
      <w:ins w:id="1940" w:author="Hans Jørgen Aase" w:date="2018-02-17T17:05:00Z">
        <w:r>
          <w:t>-</w:t>
        </w:r>
      </w:ins>
      <w:ins w:id="1941" w:author="Hans Jørgen Aase" w:date="2018-02-17T17:02:00Z">
        <w:r w:rsidR="00417923">
          <w:t xml:space="preserve"> og elkraftbedrifte</w:t>
        </w:r>
      </w:ins>
      <w:ins w:id="1942" w:author="Hans Jørgen Aase" w:date="2018-02-17T17:10:00Z">
        <w:r w:rsidR="00417923">
          <w:t>r</w:t>
        </w:r>
      </w:ins>
      <w:ins w:id="1943" w:author="Hans Jørgen Aase" w:date="2018-02-17T17:02:00Z">
        <w:r>
          <w:t xml:space="preserve"> i regionen.</w:t>
        </w:r>
      </w:ins>
    </w:p>
    <w:p w14:paraId="61B017BE" w14:textId="48ECD1B2" w:rsidR="00A1187F" w:rsidRPr="009C1A51" w:rsidRDefault="00A1187F">
      <w:pPr>
        <w:rPr>
          <w:ins w:id="1944" w:author="Hans Jørgen Aase" w:date="2018-02-17T16:46:00Z"/>
          <w:color w:val="000000" w:themeColor="text1"/>
        </w:rPr>
        <w:pPrChange w:id="1945" w:author="Hans Jørgen Aase" w:date="2018-02-06T10:13:00Z">
          <w:pPr>
            <w:pStyle w:val="Overskrift2"/>
            <w:numPr>
              <w:numId w:val="29"/>
            </w:numPr>
            <w:spacing w:after="240"/>
            <w:ind w:left="360" w:hanging="360"/>
          </w:pPr>
        </w:pPrChange>
      </w:pPr>
    </w:p>
    <w:p w14:paraId="5C77DA93" w14:textId="322DAD20" w:rsidR="00BD0C06" w:rsidRDefault="00BD0C06">
      <w:pPr>
        <w:rPr>
          <w:ins w:id="1946" w:author="Hans Jørgen Aase" w:date="2018-02-17T16:49:00Z"/>
          <w:color w:val="000000" w:themeColor="text1"/>
        </w:rPr>
        <w:pPrChange w:id="1947" w:author="Hans Jørgen Aase" w:date="2018-02-06T10:13:00Z">
          <w:pPr>
            <w:pStyle w:val="Overskrift2"/>
            <w:numPr>
              <w:numId w:val="29"/>
            </w:numPr>
            <w:spacing w:after="240"/>
            <w:ind w:left="360" w:hanging="360"/>
          </w:pPr>
        </w:pPrChange>
      </w:pPr>
      <w:ins w:id="1948" w:author="Hans Jørgen Aase" w:date="2018-02-17T16:46:00Z">
        <w:r w:rsidRPr="00BD0C06">
          <w:rPr>
            <w:color w:val="000000" w:themeColor="text1"/>
          </w:rPr>
          <w:t>Satsingsområde 2: Forskning og utvikling</w:t>
        </w:r>
      </w:ins>
      <w:ins w:id="1949" w:author="Hans Jørgen Aase" w:date="2018-02-17T17:03:00Z">
        <w:r w:rsidR="00A1187F">
          <w:rPr>
            <w:color w:val="000000" w:themeColor="text1"/>
          </w:rPr>
          <w:t xml:space="preserve"> på </w:t>
        </w:r>
      </w:ins>
      <w:ins w:id="1950" w:author="Hans Jørgen Aase" w:date="2018-02-17T17:04:00Z">
        <w:r w:rsidR="00A1187F">
          <w:rPr>
            <w:color w:val="000000" w:themeColor="text1"/>
          </w:rPr>
          <w:t>bioenergi</w:t>
        </w:r>
      </w:ins>
      <w:ins w:id="1951" w:author="Hans Jørgen Aase" w:date="2018-02-17T16:46:00Z">
        <w:r w:rsidRPr="00BD0C06">
          <w:rPr>
            <w:color w:val="000000" w:themeColor="text1"/>
          </w:rPr>
          <w:t xml:space="preserve">, </w:t>
        </w:r>
      </w:ins>
      <w:ins w:id="1952" w:author="Hans Jørgen Aase" w:date="2018-02-17T17:04:00Z">
        <w:r w:rsidR="00A1187F">
          <w:rPr>
            <w:color w:val="000000" w:themeColor="text1"/>
          </w:rPr>
          <w:t xml:space="preserve">samt </w:t>
        </w:r>
      </w:ins>
      <w:ins w:id="1953" w:author="Hans Jørgen Aase" w:date="2018-02-17T16:46:00Z">
        <w:r w:rsidRPr="00BD0C06">
          <w:rPr>
            <w:color w:val="000000" w:themeColor="text1"/>
          </w:rPr>
          <w:t>fremstilling og kommersialisering av produkter fra biomasse til å dekke behov i industri, privat- og offentlig sektor</w:t>
        </w:r>
      </w:ins>
    </w:p>
    <w:p w14:paraId="04E7D446" w14:textId="2C377226" w:rsidR="00F266BE" w:rsidRDefault="00F266BE">
      <w:pPr>
        <w:rPr>
          <w:ins w:id="1954" w:author="Hans Jørgen Aase" w:date="2018-02-17T17:00:00Z"/>
          <w:i/>
        </w:rPr>
        <w:pPrChange w:id="1955" w:author="Hans Jørgen Aase" w:date="2018-02-06T10:13:00Z">
          <w:pPr>
            <w:pStyle w:val="Overskrift2"/>
            <w:numPr>
              <w:numId w:val="29"/>
            </w:numPr>
            <w:spacing w:after="240"/>
            <w:ind w:left="360" w:hanging="360"/>
          </w:pPr>
        </w:pPrChange>
      </w:pPr>
      <w:ins w:id="1956" w:author="Hans Jørgen Aase" w:date="2018-02-17T16:49:00Z">
        <w:r>
          <w:rPr>
            <w:color w:val="000000" w:themeColor="text1"/>
          </w:rPr>
          <w:t>Mål</w:t>
        </w:r>
      </w:ins>
      <w:ins w:id="1957" w:author="Hans Jørgen Aase" w:date="2018-02-17T16:50:00Z">
        <w:r>
          <w:rPr>
            <w:color w:val="000000" w:themeColor="text1"/>
          </w:rPr>
          <w:t xml:space="preserve">: </w:t>
        </w:r>
        <w:r w:rsidRPr="00F266BE">
          <w:rPr>
            <w:i/>
            <w:rPrChange w:id="1958" w:author="Hans Jørgen Aase" w:date="2018-02-17T16:50:00Z">
              <w:rPr>
                <w:b/>
              </w:rPr>
            </w:rPrChange>
          </w:rPr>
          <w:t>Økt fornybar bioenergiproduksjon i Telemark gjennom teknologiutvikling og kommersialisering</w:t>
        </w:r>
        <w:r>
          <w:rPr>
            <w:i/>
          </w:rPr>
          <w:t>, med hovedvekt på biogass, bio</w:t>
        </w:r>
      </w:ins>
      <w:ins w:id="1959" w:author="Hans Jørgen Aase" w:date="2018-02-17T16:51:00Z">
        <w:r>
          <w:rPr>
            <w:i/>
          </w:rPr>
          <w:t>-elektrokjemi og biokarbon</w:t>
        </w:r>
      </w:ins>
    </w:p>
    <w:p w14:paraId="639601E0" w14:textId="69DA4945" w:rsidR="00A1187F" w:rsidRDefault="00A1187F" w:rsidP="00A1187F">
      <w:pPr>
        <w:rPr>
          <w:ins w:id="1960" w:author="Hans Jørgen Aase" w:date="2018-02-17T17:00:00Z"/>
          <w:rFonts w:ascii="Times New Roman" w:hAnsi="Times New Roman" w:cs="Times New Roman"/>
        </w:rPr>
      </w:pPr>
      <w:ins w:id="1961" w:author="Hans Jørgen Aase" w:date="2018-02-17T17:00:00Z">
        <w:r>
          <w:rPr>
            <w:rFonts w:ascii="Times New Roman" w:hAnsi="Times New Roman" w:cs="Times New Roman"/>
          </w:rPr>
          <w:t>Arbeidsgruppa mener at FoU-arbeidet på biogass, bio-elektrokjemi og biok</w:t>
        </w:r>
        <w:r w:rsidR="00417923">
          <w:rPr>
            <w:rFonts w:ascii="Times New Roman" w:hAnsi="Times New Roman" w:cs="Times New Roman"/>
          </w:rPr>
          <w:t xml:space="preserve">arbon må </w:t>
        </w:r>
      </w:ins>
      <w:ins w:id="1962" w:author="Hans Jørgen Aase" w:date="2018-02-17T17:12:00Z">
        <w:r w:rsidR="00417923">
          <w:rPr>
            <w:rFonts w:ascii="Times New Roman" w:hAnsi="Times New Roman" w:cs="Times New Roman"/>
          </w:rPr>
          <w:t>stimuleres</w:t>
        </w:r>
      </w:ins>
      <w:ins w:id="1963" w:author="Hans Jørgen Aase" w:date="2018-02-17T17:00:00Z">
        <w:r>
          <w:rPr>
            <w:rFonts w:ascii="Times New Roman" w:hAnsi="Times New Roman" w:cs="Times New Roman"/>
          </w:rPr>
          <w:t>, og at Telemark kan ha et fortrinn på disse områdene. Det må arbeides videre med produktutvikling og kommersialisering på ulike skalaer, fra små desentraliserte anlegg til større industrietableringer. For å oppnå dette må det etableres nettverk med god informasjonsflyt mellom forskningsmiljø, industri, investorer</w:t>
        </w:r>
      </w:ins>
      <w:ins w:id="1964" w:author="Hans Jørgen Aase" w:date="2018-02-17T17:12:00Z">
        <w:r w:rsidR="00417923">
          <w:rPr>
            <w:rFonts w:ascii="Times New Roman" w:hAnsi="Times New Roman" w:cs="Times New Roman"/>
          </w:rPr>
          <w:t>/finansiører</w:t>
        </w:r>
      </w:ins>
      <w:ins w:id="1965" w:author="Hans Jørgen Aase" w:date="2018-02-17T17:00:00Z">
        <w:r>
          <w:rPr>
            <w:rFonts w:ascii="Times New Roman" w:hAnsi="Times New Roman" w:cs="Times New Roman"/>
          </w:rPr>
          <w:t xml:space="preserve"> og kunder/forbrukere.</w:t>
        </w:r>
      </w:ins>
    </w:p>
    <w:p w14:paraId="6622E41C" w14:textId="77777777" w:rsidR="00A1187F" w:rsidRPr="009C1A51" w:rsidRDefault="00A1187F">
      <w:pPr>
        <w:rPr>
          <w:ins w:id="1966" w:author="Hans Jørgen Aase" w:date="2018-02-17T16:46:00Z"/>
          <w:color w:val="000000" w:themeColor="text1"/>
        </w:rPr>
        <w:pPrChange w:id="1967" w:author="Hans Jørgen Aase" w:date="2018-02-06T10:13:00Z">
          <w:pPr>
            <w:pStyle w:val="Overskrift2"/>
            <w:numPr>
              <w:numId w:val="29"/>
            </w:numPr>
            <w:spacing w:after="240"/>
            <w:ind w:left="360" w:hanging="360"/>
          </w:pPr>
        </w:pPrChange>
      </w:pPr>
    </w:p>
    <w:p w14:paraId="5FD24797" w14:textId="77777777" w:rsidR="00BD0C06" w:rsidRDefault="00BD0C06">
      <w:pPr>
        <w:rPr>
          <w:ins w:id="1968" w:author="Hans Jørgen Aase" w:date="2018-02-17T16:46:00Z"/>
          <w:color w:val="000000" w:themeColor="text1"/>
        </w:rPr>
        <w:pPrChange w:id="1969" w:author="Hans Jørgen Aase" w:date="2018-02-06T10:13:00Z">
          <w:pPr>
            <w:pStyle w:val="Overskrift2"/>
            <w:numPr>
              <w:numId w:val="29"/>
            </w:numPr>
            <w:spacing w:after="240"/>
            <w:ind w:left="360" w:hanging="360"/>
          </w:pPr>
        </w:pPrChange>
      </w:pPr>
    </w:p>
    <w:p w14:paraId="3770A31C" w14:textId="7D0910B1" w:rsidR="009E7EFA" w:rsidRDefault="00C077E1">
      <w:pPr>
        <w:rPr>
          <w:ins w:id="1970" w:author="Hans Jørgen Aase" w:date="2018-02-06T11:53:00Z"/>
        </w:rPr>
        <w:pPrChange w:id="1971" w:author="Hans Jørgen Aase" w:date="2018-02-06T10:13:00Z">
          <w:pPr>
            <w:pStyle w:val="Overskrift2"/>
            <w:numPr>
              <w:numId w:val="29"/>
            </w:numPr>
            <w:spacing w:after="240"/>
            <w:ind w:left="360" w:hanging="360"/>
          </w:pPr>
        </w:pPrChange>
      </w:pPr>
      <w:del w:id="1972" w:author="Hans Jørgen Aase" w:date="2018-02-06T11:53:00Z">
        <w:r w:rsidRPr="00BD0C06" w:rsidDel="009E7EFA">
          <w:rPr>
            <w:color w:val="000000" w:themeColor="text1"/>
            <w:rPrChange w:id="1973" w:author="Hans Jørgen Aase" w:date="2018-02-17T16:45:00Z">
              <w:rPr/>
            </w:rPrChange>
          </w:rPr>
          <w:delText>Konklusjon</w:delText>
        </w:r>
      </w:del>
      <w:moveToRangeStart w:id="1974" w:author="Hans Jørgen Aase" w:date="2018-02-06T10:08:00Z" w:name="move505675053"/>
      <w:moveTo w:id="1975" w:author="Hans Jørgen Aase" w:date="2018-02-06T10:08:00Z">
        <w:del w:id="1976" w:author="Hans Jørgen Aase" w:date="2018-02-17T16:45:00Z">
          <w:r w:rsidR="00A85A88" w:rsidRPr="00BD0C06" w:rsidDel="00BD0C06">
            <w:rPr>
              <w:color w:val="000000" w:themeColor="text1"/>
              <w:rPrChange w:id="1977" w:author="Hans Jørgen Aase" w:date="2018-02-17T16:45:00Z">
                <w:rPr>
                  <w:color w:val="FF0000"/>
                </w:rPr>
              </w:rPrChange>
            </w:rPr>
            <w:delText>Legg frem hvilket satsingsområde med mål, strategier og tiltak som bør prioriteres i klimaplanen for Telemark, og hvordan dette er knyttet opp mot nasjonale mål</w:delText>
          </w:r>
        </w:del>
      </w:moveTo>
    </w:p>
    <w:p w14:paraId="138547EF" w14:textId="6BA780DF" w:rsidR="00A85A88" w:rsidRDefault="009E7EFA">
      <w:pPr>
        <w:pStyle w:val="Overskrift2"/>
        <w:numPr>
          <w:ilvl w:val="0"/>
          <w:numId w:val="35"/>
        </w:numPr>
        <w:rPr>
          <w:ins w:id="1978" w:author="Hans Jørgen Aase" w:date="2018-02-06T10:13:00Z"/>
        </w:rPr>
        <w:pPrChange w:id="1979" w:author="Hans Jørgen Aase" w:date="2018-02-06T11:53:00Z">
          <w:pPr>
            <w:pStyle w:val="Overskrift2"/>
            <w:numPr>
              <w:numId w:val="29"/>
            </w:numPr>
            <w:spacing w:after="240"/>
            <w:ind w:left="360" w:hanging="360"/>
          </w:pPr>
        </w:pPrChange>
      </w:pPr>
      <w:bookmarkStart w:id="1980" w:name="_Toc506814066"/>
      <w:ins w:id="1981" w:author="Hans Jørgen Aase" w:date="2018-02-06T11:53:00Z">
        <w:r>
          <w:t>Kilder</w:t>
        </w:r>
      </w:ins>
      <w:bookmarkEnd w:id="1980"/>
      <w:moveTo w:id="1982" w:author="Hans Jørgen Aase" w:date="2018-02-06T10:08:00Z">
        <w:del w:id="1983" w:author="Hans Jørgen Aase" w:date="2018-02-06T11:53:00Z">
          <w:r w:rsidR="00A85A88" w:rsidRPr="00494017" w:rsidDel="009E7EFA">
            <w:rPr>
              <w:rFonts w:cstheme="minorHAnsi"/>
              <w:color w:val="FF0000"/>
            </w:rPr>
            <w:delText>.</w:delText>
          </w:r>
        </w:del>
      </w:moveTo>
      <w:moveToRangeEnd w:id="1974"/>
    </w:p>
    <w:p w14:paraId="357C32D8" w14:textId="6E22245D" w:rsidR="00450BF6" w:rsidRDefault="00450BF6">
      <w:pPr>
        <w:rPr>
          <w:ins w:id="1984" w:author="Aase, Hans Jørgen" w:date="2018-02-07T11:01:00Z"/>
        </w:rPr>
        <w:pPrChange w:id="1985" w:author="Hans Jørgen Aase" w:date="2018-02-06T10:13:00Z">
          <w:pPr>
            <w:pStyle w:val="Overskrift2"/>
            <w:numPr>
              <w:numId w:val="29"/>
            </w:numPr>
            <w:spacing w:after="240"/>
            <w:ind w:left="360" w:hanging="360"/>
          </w:pPr>
        </w:pPrChange>
      </w:pPr>
      <w:ins w:id="1986" w:author="Aase, Hans Jørgen" w:date="2018-02-07T11:00:00Z">
        <w:r>
          <w:t>Multiconsult. 20</w:t>
        </w:r>
      </w:ins>
      <w:ins w:id="1987" w:author="Aase, Hans Jørgen" w:date="2018-02-07T11:01:00Z">
        <w:r>
          <w:t>12</w:t>
        </w:r>
      </w:ins>
      <w:ins w:id="1988" w:author="Aase, Hans Jørgen" w:date="2018-02-07T11:00:00Z">
        <w:r>
          <w:t xml:space="preserve">. Telemark som energifylke. </w:t>
        </w:r>
      </w:ins>
      <w:ins w:id="1989" w:author="Aase, Hans Jørgen" w:date="2018-02-07T11:01:00Z">
        <w:r>
          <w:t xml:space="preserve">Rapport 01 – V01. </w:t>
        </w:r>
      </w:ins>
    </w:p>
    <w:p w14:paraId="5C9B2E02" w14:textId="0903556B" w:rsidR="00A4593A" w:rsidRDefault="00A4593A">
      <w:pPr>
        <w:rPr>
          <w:ins w:id="1990" w:author="Aase, Hans Jørgen" w:date="2018-02-07T08:40:00Z"/>
        </w:rPr>
        <w:pPrChange w:id="1991" w:author="Hans Jørgen Aase" w:date="2018-02-06T10:13:00Z">
          <w:pPr>
            <w:pStyle w:val="Overskrift2"/>
            <w:numPr>
              <w:numId w:val="29"/>
            </w:numPr>
            <w:spacing w:after="240"/>
            <w:ind w:left="360" w:hanging="360"/>
          </w:pPr>
        </w:pPrChange>
      </w:pPr>
      <w:ins w:id="1992" w:author="Aase, Hans Jørgen" w:date="2018-02-07T08:39:00Z">
        <w:r>
          <w:t>NVE</w:t>
        </w:r>
      </w:ins>
      <w:ins w:id="1993" w:author="Aase, Hans Jørgen" w:date="2018-02-07T11:26:00Z">
        <w:r w:rsidR="00A03EF0">
          <w:t>.</w:t>
        </w:r>
      </w:ins>
      <w:ins w:id="1994" w:author="Aase, Hans Jørgen" w:date="2018-02-07T08:39:00Z">
        <w:r>
          <w:t xml:space="preserve"> 2015.</w:t>
        </w:r>
      </w:ins>
      <w:ins w:id="1995" w:author="Aase, Hans Jørgen" w:date="2018-02-07T08:40:00Z">
        <w:r>
          <w:t>Et væravhengig kraftsystem – og et klima i endring.</w:t>
        </w:r>
      </w:ins>
      <w:ins w:id="1996" w:author="Aase, Hans Jørgen" w:date="2018-02-07T08:41:00Z">
        <w:r>
          <w:t xml:space="preserve"> Rapport nr 85 – 2015.</w:t>
        </w:r>
      </w:ins>
    </w:p>
    <w:p w14:paraId="5559FF7C" w14:textId="3F045869" w:rsidR="00A85A88" w:rsidRDefault="00A4593A">
      <w:pPr>
        <w:rPr>
          <w:ins w:id="1997" w:author="Hans Jørgen Aase" w:date="2018-02-06T10:13:00Z"/>
        </w:rPr>
        <w:pPrChange w:id="1998" w:author="Hans Jørgen Aase" w:date="2018-02-06T10:13:00Z">
          <w:pPr>
            <w:pStyle w:val="Overskrift2"/>
            <w:numPr>
              <w:numId w:val="29"/>
            </w:numPr>
            <w:spacing w:after="240"/>
            <w:ind w:left="360" w:hanging="360"/>
          </w:pPr>
        </w:pPrChange>
      </w:pPr>
      <w:ins w:id="1999" w:author="Aase, Hans Jørgen" w:date="2018-02-07T08:36:00Z">
        <w:r>
          <w:t>NVE</w:t>
        </w:r>
      </w:ins>
      <w:ins w:id="2000" w:author="Aase, Hans Jørgen" w:date="2018-02-07T11:27:00Z">
        <w:r w:rsidR="00A03EF0">
          <w:t>.</w:t>
        </w:r>
      </w:ins>
      <w:ins w:id="2001" w:author="Aase, Hans Jørgen" w:date="2018-02-07T08:36:00Z">
        <w:r>
          <w:t xml:space="preserve"> 2017. Kraftmarkedsanalyse 2017-2030. R</w:t>
        </w:r>
      </w:ins>
      <w:ins w:id="2002" w:author="Aase, Hans Jørgen" w:date="2018-02-07T08:37:00Z">
        <w:r>
          <w:t>a</w:t>
        </w:r>
      </w:ins>
      <w:ins w:id="2003" w:author="Aase, Hans Jørgen" w:date="2018-02-07T08:36:00Z">
        <w:r>
          <w:t>pport nr 79 - 2</w:t>
        </w:r>
      </w:ins>
      <w:ins w:id="2004" w:author="Aase, Hans Jørgen" w:date="2018-02-07T08:37:00Z">
        <w:r>
          <w:t>017</w:t>
        </w:r>
      </w:ins>
    </w:p>
    <w:p w14:paraId="58FEDEED" w14:textId="69FA5DAF" w:rsidR="00A85A88" w:rsidDel="00D575C1" w:rsidRDefault="00A85A88">
      <w:pPr>
        <w:rPr>
          <w:ins w:id="2005" w:author="Hans Jørgen Aase" w:date="2018-02-06T10:13:00Z"/>
          <w:del w:id="2006" w:author="Aase, Hans Jørgen" w:date="2018-02-13T10:55:00Z"/>
        </w:rPr>
        <w:pPrChange w:id="2007" w:author="Hans Jørgen Aase" w:date="2018-02-06T10:13:00Z">
          <w:pPr>
            <w:pStyle w:val="Overskrift2"/>
            <w:numPr>
              <w:numId w:val="29"/>
            </w:numPr>
            <w:spacing w:after="240"/>
            <w:ind w:left="360" w:hanging="360"/>
          </w:pPr>
        </w:pPrChange>
      </w:pPr>
    </w:p>
    <w:p w14:paraId="0A88A120" w14:textId="4249D3AA" w:rsidR="00A85A88" w:rsidDel="00A6311E" w:rsidRDefault="00A85A88" w:rsidP="00A85A88">
      <w:pPr>
        <w:rPr>
          <w:del w:id="2008" w:author="Hans Jørgen Aase" w:date="2018-02-06T10:29:00Z"/>
          <w:moveTo w:id="2009" w:author="Hans Jørgen Aase" w:date="2018-02-06T10:13:00Z"/>
        </w:rPr>
      </w:pPr>
      <w:moveToRangeStart w:id="2010" w:author="Hans Jørgen Aase" w:date="2018-02-06T10:13:00Z" w:name="move505675335"/>
      <w:moveTo w:id="2011" w:author="Hans Jørgen Aase" w:date="2018-02-06T10:13:00Z">
        <w:del w:id="2012" w:author="Hans Jørgen Aase" w:date="2018-02-06T10:29:00Z">
          <w:r w:rsidDel="00A6311E">
            <w:delText xml:space="preserve">Gruppeansvar. NB! Hugs å fylle inn underliggende tabell på hvert tiltak: </w:delText>
          </w:r>
        </w:del>
      </w:moveTo>
    </w:p>
    <w:tbl>
      <w:tblPr>
        <w:tblStyle w:val="Tabellrutenett"/>
        <w:tblW w:w="7938" w:type="dxa"/>
        <w:tblInd w:w="596" w:type="dxa"/>
        <w:tblLook w:val="04A0" w:firstRow="1" w:lastRow="0" w:firstColumn="1" w:lastColumn="0" w:noHBand="0" w:noVBand="1"/>
      </w:tblPr>
      <w:tblGrid>
        <w:gridCol w:w="4077"/>
        <w:gridCol w:w="995"/>
        <w:gridCol w:w="1096"/>
        <w:gridCol w:w="1770"/>
      </w:tblGrid>
      <w:tr w:rsidR="00A85A88" w:rsidRPr="00FB4B5A" w:rsidDel="00A6311E" w14:paraId="34CCD77B" w14:textId="70AE83D2" w:rsidTr="00BB3830">
        <w:trPr>
          <w:del w:id="2013" w:author="Hans Jørgen Aase" w:date="2018-02-06T10:29:00Z"/>
        </w:trPr>
        <w:tc>
          <w:tcPr>
            <w:tcW w:w="4077" w:type="dxa"/>
          </w:tcPr>
          <w:p w14:paraId="369A065E" w14:textId="2549E6BE" w:rsidR="00A85A88" w:rsidRPr="00FB4B5A" w:rsidDel="00A6311E" w:rsidRDefault="00A85A88" w:rsidP="00BB3830">
            <w:pPr>
              <w:spacing w:before="0" w:after="0" w:line="240" w:lineRule="auto"/>
              <w:rPr>
                <w:del w:id="2014" w:author="Hans Jørgen Aase" w:date="2018-02-06T10:29:00Z"/>
                <w:moveTo w:id="2015" w:author="Hans Jørgen Aase" w:date="2018-02-06T10:13:00Z"/>
                <w:b/>
                <w:color w:val="FF0000"/>
              </w:rPr>
            </w:pPr>
            <w:moveTo w:id="2016" w:author="Hans Jørgen Aase" w:date="2018-02-06T10:13:00Z">
              <w:del w:id="2017" w:author="Hans Jørgen Aase" w:date="2018-02-06T10:29:00Z">
                <w:r w:rsidRPr="00FB4B5A" w:rsidDel="00A6311E">
                  <w:rPr>
                    <w:b/>
                    <w:color w:val="FF0000"/>
                  </w:rPr>
                  <w:delText xml:space="preserve">Vurderingskriterier </w:delText>
                </w:r>
              </w:del>
            </w:moveTo>
          </w:p>
        </w:tc>
        <w:tc>
          <w:tcPr>
            <w:tcW w:w="995" w:type="dxa"/>
          </w:tcPr>
          <w:p w14:paraId="4DF31166" w14:textId="1F25D387" w:rsidR="00A85A88" w:rsidRPr="00FB4B5A" w:rsidDel="00A6311E" w:rsidRDefault="00A85A88" w:rsidP="00BB3830">
            <w:pPr>
              <w:spacing w:before="0" w:after="0" w:line="240" w:lineRule="auto"/>
              <w:rPr>
                <w:del w:id="2018" w:author="Hans Jørgen Aase" w:date="2018-02-06T10:29:00Z"/>
                <w:moveTo w:id="2019" w:author="Hans Jørgen Aase" w:date="2018-02-06T10:13:00Z"/>
                <w:b/>
                <w:color w:val="FF0000"/>
              </w:rPr>
            </w:pPr>
            <w:moveTo w:id="2020" w:author="Hans Jørgen Aase" w:date="2018-02-06T10:13:00Z">
              <w:del w:id="2021" w:author="Hans Jørgen Aase" w:date="2018-02-06T10:29:00Z">
                <w:r w:rsidRPr="00FB4B5A" w:rsidDel="00A6311E">
                  <w:rPr>
                    <w:b/>
                    <w:color w:val="FF0000"/>
                  </w:rPr>
                  <w:delText>JA</w:delText>
                </w:r>
              </w:del>
            </w:moveTo>
          </w:p>
        </w:tc>
        <w:tc>
          <w:tcPr>
            <w:tcW w:w="1096" w:type="dxa"/>
          </w:tcPr>
          <w:p w14:paraId="00EF5A50" w14:textId="0930A6FB" w:rsidR="00A85A88" w:rsidRPr="00FB4B5A" w:rsidDel="00A6311E" w:rsidRDefault="00A85A88" w:rsidP="00BB3830">
            <w:pPr>
              <w:spacing w:before="0" w:after="0" w:line="240" w:lineRule="auto"/>
              <w:rPr>
                <w:del w:id="2022" w:author="Hans Jørgen Aase" w:date="2018-02-06T10:29:00Z"/>
                <w:moveTo w:id="2023" w:author="Hans Jørgen Aase" w:date="2018-02-06T10:13:00Z"/>
                <w:b/>
                <w:color w:val="FF0000"/>
              </w:rPr>
            </w:pPr>
            <w:moveTo w:id="2024" w:author="Hans Jørgen Aase" w:date="2018-02-06T10:13:00Z">
              <w:del w:id="2025" w:author="Hans Jørgen Aase" w:date="2018-02-06T10:29:00Z">
                <w:r w:rsidRPr="00FB4B5A" w:rsidDel="00A6311E">
                  <w:rPr>
                    <w:b/>
                    <w:color w:val="FF0000"/>
                  </w:rPr>
                  <w:delText>NEI</w:delText>
                </w:r>
              </w:del>
            </w:moveTo>
          </w:p>
        </w:tc>
        <w:tc>
          <w:tcPr>
            <w:tcW w:w="1770" w:type="dxa"/>
          </w:tcPr>
          <w:p w14:paraId="796863E2" w14:textId="2A82A2DB" w:rsidR="00A85A88" w:rsidRPr="00FB4B5A" w:rsidDel="00A6311E" w:rsidRDefault="00A85A88" w:rsidP="00BB3830">
            <w:pPr>
              <w:spacing w:before="0" w:after="0" w:line="240" w:lineRule="auto"/>
              <w:rPr>
                <w:del w:id="2026" w:author="Hans Jørgen Aase" w:date="2018-02-06T10:29:00Z"/>
                <w:moveTo w:id="2027" w:author="Hans Jørgen Aase" w:date="2018-02-06T10:13:00Z"/>
                <w:b/>
                <w:color w:val="FF0000"/>
              </w:rPr>
            </w:pPr>
            <w:moveTo w:id="2028" w:author="Hans Jørgen Aase" w:date="2018-02-06T10:13:00Z">
              <w:del w:id="2029" w:author="Hans Jørgen Aase" w:date="2018-02-06T10:29:00Z">
                <w:r w:rsidRPr="00FB4B5A" w:rsidDel="00A6311E">
                  <w:rPr>
                    <w:b/>
                    <w:color w:val="FF0000"/>
                  </w:rPr>
                  <w:delText>Kommentar</w:delText>
                </w:r>
              </w:del>
            </w:moveTo>
          </w:p>
        </w:tc>
      </w:tr>
      <w:tr w:rsidR="00A85A88" w:rsidRPr="00FB4B5A" w:rsidDel="00A6311E" w14:paraId="24FDD954" w14:textId="6B67997D" w:rsidTr="00BB3830">
        <w:trPr>
          <w:del w:id="2030" w:author="Hans Jørgen Aase" w:date="2018-02-06T10:29:00Z"/>
        </w:trPr>
        <w:tc>
          <w:tcPr>
            <w:tcW w:w="4077" w:type="dxa"/>
          </w:tcPr>
          <w:p w14:paraId="31734ACC" w14:textId="72040E71" w:rsidR="00A85A88" w:rsidRPr="00FB4B5A" w:rsidDel="00A6311E" w:rsidRDefault="00A85A88" w:rsidP="00BB3830">
            <w:pPr>
              <w:spacing w:before="0" w:after="0" w:line="240" w:lineRule="auto"/>
              <w:rPr>
                <w:del w:id="2031" w:author="Hans Jørgen Aase" w:date="2018-02-06T10:29:00Z"/>
                <w:moveTo w:id="2032" w:author="Hans Jørgen Aase" w:date="2018-02-06T10:13:00Z"/>
                <w:color w:val="FF0000"/>
              </w:rPr>
            </w:pPr>
            <w:moveTo w:id="2033" w:author="Hans Jørgen Aase" w:date="2018-02-06T10:13:00Z">
              <w:del w:id="2034" w:author="Hans Jørgen Aase" w:date="2018-02-06T10:29:00Z">
                <w:r w:rsidRPr="00FB4B5A" w:rsidDel="00A6311E">
                  <w:rPr>
                    <w:color w:val="FF0000"/>
                  </w:rPr>
                  <w:delText>Klimagevinst</w:delText>
                </w:r>
              </w:del>
            </w:moveTo>
          </w:p>
        </w:tc>
        <w:tc>
          <w:tcPr>
            <w:tcW w:w="995" w:type="dxa"/>
          </w:tcPr>
          <w:p w14:paraId="2F094808" w14:textId="20AAE855" w:rsidR="00A85A88" w:rsidRPr="00FB4B5A" w:rsidDel="00A6311E" w:rsidRDefault="00A85A88" w:rsidP="00BB3830">
            <w:pPr>
              <w:spacing w:before="0" w:after="0" w:line="240" w:lineRule="auto"/>
              <w:rPr>
                <w:del w:id="2035" w:author="Hans Jørgen Aase" w:date="2018-02-06T10:29:00Z"/>
                <w:moveTo w:id="2036" w:author="Hans Jørgen Aase" w:date="2018-02-06T10:13:00Z"/>
                <w:color w:val="FF0000"/>
              </w:rPr>
            </w:pPr>
          </w:p>
        </w:tc>
        <w:tc>
          <w:tcPr>
            <w:tcW w:w="1096" w:type="dxa"/>
          </w:tcPr>
          <w:p w14:paraId="121D1F2B" w14:textId="579FD247" w:rsidR="00A85A88" w:rsidRPr="00FB4B5A" w:rsidDel="00A6311E" w:rsidRDefault="00A85A88" w:rsidP="00BB3830">
            <w:pPr>
              <w:spacing w:before="0" w:after="0" w:line="240" w:lineRule="auto"/>
              <w:rPr>
                <w:del w:id="2037" w:author="Hans Jørgen Aase" w:date="2018-02-06T10:29:00Z"/>
                <w:moveTo w:id="2038" w:author="Hans Jørgen Aase" w:date="2018-02-06T10:13:00Z"/>
                <w:color w:val="FF0000"/>
              </w:rPr>
            </w:pPr>
          </w:p>
        </w:tc>
        <w:tc>
          <w:tcPr>
            <w:tcW w:w="1770" w:type="dxa"/>
          </w:tcPr>
          <w:p w14:paraId="02417A4F" w14:textId="2952DFFC" w:rsidR="00A85A88" w:rsidRPr="00FB4B5A" w:rsidDel="00A6311E" w:rsidRDefault="00A85A88" w:rsidP="00BB3830">
            <w:pPr>
              <w:spacing w:before="0" w:after="0" w:line="240" w:lineRule="auto"/>
              <w:rPr>
                <w:del w:id="2039" w:author="Hans Jørgen Aase" w:date="2018-02-06T10:29:00Z"/>
                <w:moveTo w:id="2040" w:author="Hans Jørgen Aase" w:date="2018-02-06T10:13:00Z"/>
                <w:color w:val="FF0000"/>
              </w:rPr>
            </w:pPr>
          </w:p>
        </w:tc>
      </w:tr>
      <w:tr w:rsidR="00A85A88" w:rsidRPr="00FB4B5A" w:rsidDel="00A6311E" w14:paraId="52FE1678" w14:textId="0FEFF5D2" w:rsidTr="00BB3830">
        <w:trPr>
          <w:del w:id="2041" w:author="Hans Jørgen Aase" w:date="2018-02-06T10:29:00Z"/>
        </w:trPr>
        <w:tc>
          <w:tcPr>
            <w:tcW w:w="4077" w:type="dxa"/>
          </w:tcPr>
          <w:p w14:paraId="398740F0" w14:textId="0078538A" w:rsidR="00A85A88" w:rsidRPr="00FB4B5A" w:rsidDel="00A6311E" w:rsidRDefault="00A85A88" w:rsidP="00BB3830">
            <w:pPr>
              <w:spacing w:before="0" w:after="0" w:line="240" w:lineRule="auto"/>
              <w:rPr>
                <w:del w:id="2042" w:author="Hans Jørgen Aase" w:date="2018-02-06T10:29:00Z"/>
                <w:moveTo w:id="2043" w:author="Hans Jørgen Aase" w:date="2018-02-06T10:13:00Z"/>
                <w:color w:val="FF0000"/>
              </w:rPr>
            </w:pPr>
            <w:moveTo w:id="2044" w:author="Hans Jørgen Aase" w:date="2018-02-06T10:13:00Z">
              <w:del w:id="2045" w:author="Hans Jørgen Aase" w:date="2018-02-06T10:29:00Z">
                <w:r w:rsidRPr="00FB4B5A" w:rsidDel="00A6311E">
                  <w:rPr>
                    <w:color w:val="FF0000"/>
                  </w:rPr>
                  <w:delText>Beredskapsnytte</w:delText>
                </w:r>
              </w:del>
            </w:moveTo>
          </w:p>
        </w:tc>
        <w:tc>
          <w:tcPr>
            <w:tcW w:w="995" w:type="dxa"/>
          </w:tcPr>
          <w:p w14:paraId="14D3045E" w14:textId="232983D1" w:rsidR="00A85A88" w:rsidRPr="00FB4B5A" w:rsidDel="00A6311E" w:rsidRDefault="00A85A88" w:rsidP="00BB3830">
            <w:pPr>
              <w:spacing w:before="0" w:after="0" w:line="240" w:lineRule="auto"/>
              <w:rPr>
                <w:del w:id="2046" w:author="Hans Jørgen Aase" w:date="2018-02-06T10:29:00Z"/>
                <w:moveTo w:id="2047" w:author="Hans Jørgen Aase" w:date="2018-02-06T10:13:00Z"/>
                <w:color w:val="FF0000"/>
              </w:rPr>
            </w:pPr>
          </w:p>
        </w:tc>
        <w:tc>
          <w:tcPr>
            <w:tcW w:w="1096" w:type="dxa"/>
          </w:tcPr>
          <w:p w14:paraId="7E5B4111" w14:textId="0AB2A2A0" w:rsidR="00A85A88" w:rsidRPr="00FB4B5A" w:rsidDel="00A6311E" w:rsidRDefault="00A85A88" w:rsidP="00BB3830">
            <w:pPr>
              <w:spacing w:before="0" w:after="0" w:line="240" w:lineRule="auto"/>
              <w:rPr>
                <w:del w:id="2048" w:author="Hans Jørgen Aase" w:date="2018-02-06T10:29:00Z"/>
                <w:moveTo w:id="2049" w:author="Hans Jørgen Aase" w:date="2018-02-06T10:13:00Z"/>
                <w:color w:val="FF0000"/>
              </w:rPr>
            </w:pPr>
          </w:p>
        </w:tc>
        <w:tc>
          <w:tcPr>
            <w:tcW w:w="1770" w:type="dxa"/>
          </w:tcPr>
          <w:p w14:paraId="0DDC2EDA" w14:textId="02158DDD" w:rsidR="00A85A88" w:rsidRPr="00FB4B5A" w:rsidDel="00A6311E" w:rsidRDefault="00A85A88" w:rsidP="00BB3830">
            <w:pPr>
              <w:spacing w:before="0" w:after="0" w:line="240" w:lineRule="auto"/>
              <w:rPr>
                <w:del w:id="2050" w:author="Hans Jørgen Aase" w:date="2018-02-06T10:29:00Z"/>
                <w:moveTo w:id="2051" w:author="Hans Jørgen Aase" w:date="2018-02-06T10:13:00Z"/>
                <w:color w:val="FF0000"/>
              </w:rPr>
            </w:pPr>
          </w:p>
        </w:tc>
      </w:tr>
      <w:tr w:rsidR="00A85A88" w:rsidRPr="00FB4B5A" w:rsidDel="00A6311E" w14:paraId="3A8817E3" w14:textId="22E55866" w:rsidTr="00BB3830">
        <w:trPr>
          <w:del w:id="2052" w:author="Hans Jørgen Aase" w:date="2018-02-06T10:29:00Z"/>
        </w:trPr>
        <w:tc>
          <w:tcPr>
            <w:tcW w:w="4077" w:type="dxa"/>
          </w:tcPr>
          <w:p w14:paraId="78B0D90D" w14:textId="03B640AA" w:rsidR="00A85A88" w:rsidRPr="00FB4B5A" w:rsidDel="00A6311E" w:rsidRDefault="00A85A88" w:rsidP="00BB3830">
            <w:pPr>
              <w:spacing w:before="0" w:after="0" w:line="240" w:lineRule="auto"/>
              <w:rPr>
                <w:del w:id="2053" w:author="Hans Jørgen Aase" w:date="2018-02-06T10:29:00Z"/>
                <w:moveTo w:id="2054" w:author="Hans Jørgen Aase" w:date="2018-02-06T10:13:00Z"/>
                <w:color w:val="FF0000"/>
              </w:rPr>
            </w:pPr>
            <w:moveTo w:id="2055" w:author="Hans Jørgen Aase" w:date="2018-02-06T10:13:00Z">
              <w:del w:id="2056" w:author="Hans Jørgen Aase" w:date="2018-02-06T10:29:00Z">
                <w:r w:rsidRPr="00FB4B5A" w:rsidDel="00A6311E">
                  <w:rPr>
                    <w:color w:val="FF0000"/>
                  </w:rPr>
                  <w:delText>Tilgang til reelle virkemidler</w:delText>
                </w:r>
              </w:del>
            </w:moveTo>
          </w:p>
        </w:tc>
        <w:tc>
          <w:tcPr>
            <w:tcW w:w="995" w:type="dxa"/>
          </w:tcPr>
          <w:p w14:paraId="3383B14C" w14:textId="01DB718C" w:rsidR="00A85A88" w:rsidRPr="00FB4B5A" w:rsidDel="00A6311E" w:rsidRDefault="00A85A88" w:rsidP="00BB3830">
            <w:pPr>
              <w:spacing w:before="0" w:after="0" w:line="240" w:lineRule="auto"/>
              <w:rPr>
                <w:del w:id="2057" w:author="Hans Jørgen Aase" w:date="2018-02-06T10:29:00Z"/>
                <w:moveTo w:id="2058" w:author="Hans Jørgen Aase" w:date="2018-02-06T10:13:00Z"/>
                <w:color w:val="FF0000"/>
              </w:rPr>
            </w:pPr>
          </w:p>
        </w:tc>
        <w:tc>
          <w:tcPr>
            <w:tcW w:w="1096" w:type="dxa"/>
          </w:tcPr>
          <w:p w14:paraId="5E3587E6" w14:textId="5A9FB108" w:rsidR="00A85A88" w:rsidRPr="00FB4B5A" w:rsidDel="00A6311E" w:rsidRDefault="00A85A88" w:rsidP="00BB3830">
            <w:pPr>
              <w:spacing w:before="0" w:after="0" w:line="240" w:lineRule="auto"/>
              <w:rPr>
                <w:del w:id="2059" w:author="Hans Jørgen Aase" w:date="2018-02-06T10:29:00Z"/>
                <w:moveTo w:id="2060" w:author="Hans Jørgen Aase" w:date="2018-02-06T10:13:00Z"/>
                <w:color w:val="FF0000"/>
              </w:rPr>
            </w:pPr>
          </w:p>
        </w:tc>
        <w:tc>
          <w:tcPr>
            <w:tcW w:w="1770" w:type="dxa"/>
          </w:tcPr>
          <w:p w14:paraId="46AB73D9" w14:textId="3B5765B3" w:rsidR="00A85A88" w:rsidRPr="00FB4B5A" w:rsidDel="00A6311E" w:rsidRDefault="00A85A88" w:rsidP="00BB3830">
            <w:pPr>
              <w:spacing w:before="0" w:after="0" w:line="240" w:lineRule="auto"/>
              <w:rPr>
                <w:del w:id="2061" w:author="Hans Jørgen Aase" w:date="2018-02-06T10:29:00Z"/>
                <w:moveTo w:id="2062" w:author="Hans Jørgen Aase" w:date="2018-02-06T10:13:00Z"/>
                <w:color w:val="FF0000"/>
              </w:rPr>
            </w:pPr>
          </w:p>
        </w:tc>
      </w:tr>
      <w:tr w:rsidR="00A85A88" w:rsidRPr="00FB4B5A" w:rsidDel="00A6311E" w14:paraId="46792575" w14:textId="2260AF3B" w:rsidTr="00BB3830">
        <w:trPr>
          <w:del w:id="2063" w:author="Hans Jørgen Aase" w:date="2018-02-06T10:29:00Z"/>
        </w:trPr>
        <w:tc>
          <w:tcPr>
            <w:tcW w:w="4077" w:type="dxa"/>
          </w:tcPr>
          <w:p w14:paraId="120920F5" w14:textId="537D08C3" w:rsidR="00A85A88" w:rsidRPr="00FB4B5A" w:rsidDel="00A6311E" w:rsidRDefault="00A85A88" w:rsidP="00BB3830">
            <w:pPr>
              <w:spacing w:before="0" w:after="0" w:line="240" w:lineRule="auto"/>
              <w:rPr>
                <w:del w:id="2064" w:author="Hans Jørgen Aase" w:date="2018-02-06T10:29:00Z"/>
                <w:moveTo w:id="2065" w:author="Hans Jørgen Aase" w:date="2018-02-06T10:13:00Z"/>
                <w:color w:val="FF0000"/>
              </w:rPr>
            </w:pPr>
            <w:moveTo w:id="2066" w:author="Hans Jørgen Aase" w:date="2018-02-06T10:13:00Z">
              <w:del w:id="2067" w:author="Hans Jørgen Aase" w:date="2018-02-06T10:29:00Z">
                <w:r w:rsidRPr="00FB4B5A" w:rsidDel="00A6311E">
                  <w:rPr>
                    <w:color w:val="FF0000"/>
                  </w:rPr>
                  <w:delText>Økonomisk gjennomførbarhet</w:delText>
                </w:r>
              </w:del>
            </w:moveTo>
          </w:p>
        </w:tc>
        <w:tc>
          <w:tcPr>
            <w:tcW w:w="995" w:type="dxa"/>
          </w:tcPr>
          <w:p w14:paraId="0342010B" w14:textId="7EC5F428" w:rsidR="00A85A88" w:rsidRPr="00FB4B5A" w:rsidDel="00A6311E" w:rsidRDefault="00A85A88" w:rsidP="00BB3830">
            <w:pPr>
              <w:spacing w:before="0" w:after="0" w:line="240" w:lineRule="auto"/>
              <w:rPr>
                <w:del w:id="2068" w:author="Hans Jørgen Aase" w:date="2018-02-06T10:29:00Z"/>
                <w:moveTo w:id="2069" w:author="Hans Jørgen Aase" w:date="2018-02-06T10:13:00Z"/>
                <w:color w:val="FF0000"/>
              </w:rPr>
            </w:pPr>
          </w:p>
        </w:tc>
        <w:tc>
          <w:tcPr>
            <w:tcW w:w="1096" w:type="dxa"/>
          </w:tcPr>
          <w:p w14:paraId="162EB2A7" w14:textId="0B34A223" w:rsidR="00A85A88" w:rsidRPr="00FB4B5A" w:rsidDel="00A6311E" w:rsidRDefault="00A85A88" w:rsidP="00BB3830">
            <w:pPr>
              <w:spacing w:before="0" w:after="0" w:line="240" w:lineRule="auto"/>
              <w:rPr>
                <w:del w:id="2070" w:author="Hans Jørgen Aase" w:date="2018-02-06T10:29:00Z"/>
                <w:moveTo w:id="2071" w:author="Hans Jørgen Aase" w:date="2018-02-06T10:13:00Z"/>
                <w:color w:val="FF0000"/>
              </w:rPr>
            </w:pPr>
          </w:p>
        </w:tc>
        <w:tc>
          <w:tcPr>
            <w:tcW w:w="1770" w:type="dxa"/>
          </w:tcPr>
          <w:p w14:paraId="1888783B" w14:textId="7D3CD913" w:rsidR="00A85A88" w:rsidRPr="00FB4B5A" w:rsidDel="00A6311E" w:rsidRDefault="00A85A88" w:rsidP="00BB3830">
            <w:pPr>
              <w:spacing w:before="0" w:after="0" w:line="240" w:lineRule="auto"/>
              <w:rPr>
                <w:del w:id="2072" w:author="Hans Jørgen Aase" w:date="2018-02-06T10:29:00Z"/>
                <w:moveTo w:id="2073" w:author="Hans Jørgen Aase" w:date="2018-02-06T10:13:00Z"/>
                <w:color w:val="FF0000"/>
              </w:rPr>
            </w:pPr>
          </w:p>
        </w:tc>
      </w:tr>
      <w:tr w:rsidR="00A85A88" w:rsidRPr="00FB4B5A" w:rsidDel="00A6311E" w14:paraId="1217459C" w14:textId="09DF661F" w:rsidTr="00BB3830">
        <w:trPr>
          <w:del w:id="2074" w:author="Hans Jørgen Aase" w:date="2018-02-06T10:29:00Z"/>
        </w:trPr>
        <w:tc>
          <w:tcPr>
            <w:tcW w:w="4077" w:type="dxa"/>
          </w:tcPr>
          <w:p w14:paraId="309ED1EC" w14:textId="722F31B0" w:rsidR="00A85A88" w:rsidRPr="00FB4B5A" w:rsidDel="00A6311E" w:rsidRDefault="00A85A88" w:rsidP="00BB3830">
            <w:pPr>
              <w:spacing w:before="0" w:after="0" w:line="240" w:lineRule="auto"/>
              <w:rPr>
                <w:del w:id="2075" w:author="Hans Jørgen Aase" w:date="2018-02-06T10:29:00Z"/>
                <w:moveTo w:id="2076" w:author="Hans Jørgen Aase" w:date="2018-02-06T10:13:00Z"/>
                <w:color w:val="FF0000"/>
              </w:rPr>
            </w:pPr>
            <w:moveTo w:id="2077" w:author="Hans Jørgen Aase" w:date="2018-02-06T10:13:00Z">
              <w:del w:id="2078" w:author="Hans Jørgen Aase" w:date="2018-02-06T10:29:00Z">
                <w:r w:rsidRPr="00FB4B5A" w:rsidDel="00A6311E">
                  <w:rPr>
                    <w:color w:val="FF0000"/>
                  </w:rPr>
                  <w:delText>Nytteverdi for verdiskapning</w:delText>
                </w:r>
              </w:del>
            </w:moveTo>
          </w:p>
        </w:tc>
        <w:tc>
          <w:tcPr>
            <w:tcW w:w="995" w:type="dxa"/>
          </w:tcPr>
          <w:p w14:paraId="57E80B19" w14:textId="1792232D" w:rsidR="00A85A88" w:rsidRPr="00FB4B5A" w:rsidDel="00A6311E" w:rsidRDefault="00A85A88" w:rsidP="00BB3830">
            <w:pPr>
              <w:spacing w:before="0" w:after="0" w:line="240" w:lineRule="auto"/>
              <w:rPr>
                <w:del w:id="2079" w:author="Hans Jørgen Aase" w:date="2018-02-06T10:29:00Z"/>
                <w:moveTo w:id="2080" w:author="Hans Jørgen Aase" w:date="2018-02-06T10:13:00Z"/>
                <w:color w:val="FF0000"/>
              </w:rPr>
            </w:pPr>
          </w:p>
        </w:tc>
        <w:tc>
          <w:tcPr>
            <w:tcW w:w="1096" w:type="dxa"/>
          </w:tcPr>
          <w:p w14:paraId="7BFE990B" w14:textId="5C5C4119" w:rsidR="00A85A88" w:rsidRPr="00FB4B5A" w:rsidDel="00A6311E" w:rsidRDefault="00A85A88" w:rsidP="00BB3830">
            <w:pPr>
              <w:spacing w:before="0" w:after="0" w:line="240" w:lineRule="auto"/>
              <w:rPr>
                <w:del w:id="2081" w:author="Hans Jørgen Aase" w:date="2018-02-06T10:29:00Z"/>
                <w:moveTo w:id="2082" w:author="Hans Jørgen Aase" w:date="2018-02-06T10:13:00Z"/>
                <w:color w:val="FF0000"/>
              </w:rPr>
            </w:pPr>
          </w:p>
        </w:tc>
        <w:tc>
          <w:tcPr>
            <w:tcW w:w="1770" w:type="dxa"/>
          </w:tcPr>
          <w:p w14:paraId="71422877" w14:textId="5A3A4E6C" w:rsidR="00A85A88" w:rsidRPr="00FB4B5A" w:rsidDel="00A6311E" w:rsidRDefault="00A85A88" w:rsidP="00BB3830">
            <w:pPr>
              <w:spacing w:before="0" w:after="0" w:line="240" w:lineRule="auto"/>
              <w:rPr>
                <w:del w:id="2083" w:author="Hans Jørgen Aase" w:date="2018-02-06T10:29:00Z"/>
                <w:moveTo w:id="2084" w:author="Hans Jørgen Aase" w:date="2018-02-06T10:13:00Z"/>
                <w:color w:val="FF0000"/>
              </w:rPr>
            </w:pPr>
          </w:p>
        </w:tc>
      </w:tr>
      <w:tr w:rsidR="00A85A88" w:rsidRPr="00FB4B5A" w:rsidDel="00A6311E" w14:paraId="0DA6B40A" w14:textId="24A9C4D5" w:rsidTr="00BB3830">
        <w:trPr>
          <w:del w:id="2085" w:author="Hans Jørgen Aase" w:date="2018-02-06T10:29:00Z"/>
        </w:trPr>
        <w:tc>
          <w:tcPr>
            <w:tcW w:w="4077" w:type="dxa"/>
          </w:tcPr>
          <w:p w14:paraId="21D62633" w14:textId="4B6F1B84" w:rsidR="00A85A88" w:rsidRPr="00FB4B5A" w:rsidDel="00A6311E" w:rsidRDefault="00A85A88" w:rsidP="00BB3830">
            <w:pPr>
              <w:spacing w:before="0" w:after="0" w:line="240" w:lineRule="auto"/>
              <w:rPr>
                <w:del w:id="2086" w:author="Hans Jørgen Aase" w:date="2018-02-06T10:29:00Z"/>
                <w:moveTo w:id="2087" w:author="Hans Jørgen Aase" w:date="2018-02-06T10:13:00Z"/>
                <w:color w:val="FF0000"/>
              </w:rPr>
            </w:pPr>
            <w:moveTo w:id="2088" w:author="Hans Jørgen Aase" w:date="2018-02-06T10:13:00Z">
              <w:del w:id="2089" w:author="Hans Jørgen Aase" w:date="2018-02-06T10:29:00Z">
                <w:r w:rsidRPr="00FB4B5A" w:rsidDel="00A6311E">
                  <w:rPr>
                    <w:color w:val="FF0000"/>
                  </w:rPr>
                  <w:delText>Sammenfall med andre politiske vedtatte mål</w:delText>
                </w:r>
              </w:del>
            </w:moveTo>
          </w:p>
        </w:tc>
        <w:tc>
          <w:tcPr>
            <w:tcW w:w="995" w:type="dxa"/>
          </w:tcPr>
          <w:p w14:paraId="2F8432AB" w14:textId="007F6209" w:rsidR="00A85A88" w:rsidRPr="00FB4B5A" w:rsidDel="00A6311E" w:rsidRDefault="00A85A88" w:rsidP="00BB3830">
            <w:pPr>
              <w:spacing w:before="0" w:after="0" w:line="240" w:lineRule="auto"/>
              <w:rPr>
                <w:del w:id="2090" w:author="Hans Jørgen Aase" w:date="2018-02-06T10:29:00Z"/>
                <w:moveTo w:id="2091" w:author="Hans Jørgen Aase" w:date="2018-02-06T10:13:00Z"/>
                <w:color w:val="FF0000"/>
              </w:rPr>
            </w:pPr>
          </w:p>
        </w:tc>
        <w:tc>
          <w:tcPr>
            <w:tcW w:w="1096" w:type="dxa"/>
          </w:tcPr>
          <w:p w14:paraId="7D98902D" w14:textId="31E0A6E5" w:rsidR="00A85A88" w:rsidRPr="00FB4B5A" w:rsidDel="00A6311E" w:rsidRDefault="00A85A88" w:rsidP="00BB3830">
            <w:pPr>
              <w:spacing w:before="0" w:after="0" w:line="240" w:lineRule="auto"/>
              <w:rPr>
                <w:del w:id="2092" w:author="Hans Jørgen Aase" w:date="2018-02-06T10:29:00Z"/>
                <w:moveTo w:id="2093" w:author="Hans Jørgen Aase" w:date="2018-02-06T10:13:00Z"/>
                <w:color w:val="FF0000"/>
              </w:rPr>
            </w:pPr>
          </w:p>
        </w:tc>
        <w:tc>
          <w:tcPr>
            <w:tcW w:w="1770" w:type="dxa"/>
          </w:tcPr>
          <w:p w14:paraId="60E0082E" w14:textId="126F7ECE" w:rsidR="00A85A88" w:rsidRPr="00FB4B5A" w:rsidDel="00A6311E" w:rsidRDefault="00A85A88" w:rsidP="00BB3830">
            <w:pPr>
              <w:spacing w:before="0" w:after="0" w:line="240" w:lineRule="auto"/>
              <w:rPr>
                <w:del w:id="2094" w:author="Hans Jørgen Aase" w:date="2018-02-06T10:29:00Z"/>
                <w:moveTo w:id="2095" w:author="Hans Jørgen Aase" w:date="2018-02-06T10:13:00Z"/>
                <w:color w:val="FF0000"/>
              </w:rPr>
            </w:pPr>
          </w:p>
        </w:tc>
      </w:tr>
      <w:moveToRangeEnd w:id="2010"/>
    </w:tbl>
    <w:p w14:paraId="1C32F203" w14:textId="07D7215E" w:rsidR="00A85A88" w:rsidRPr="00A85A88" w:rsidDel="00A85A88" w:rsidRDefault="00A85A88">
      <w:pPr>
        <w:keepNext/>
        <w:rPr>
          <w:del w:id="2096" w:author="Hans Jørgen Aase" w:date="2018-02-06T10:12:00Z"/>
        </w:rPr>
        <w:pPrChange w:id="2097" w:author="Hans Jørgen Aase" w:date="2018-02-06T10:12:00Z">
          <w:pPr>
            <w:pStyle w:val="Overskrift2"/>
            <w:numPr>
              <w:numId w:val="29"/>
            </w:numPr>
            <w:spacing w:after="240"/>
            <w:ind w:left="360" w:hanging="360"/>
          </w:pPr>
        </w:pPrChange>
      </w:pPr>
    </w:p>
    <w:p w14:paraId="190B067C" w14:textId="771377CA" w:rsidR="002229A2" w:rsidRPr="00494017" w:rsidDel="00A85A88" w:rsidRDefault="00EB0E53">
      <w:pPr>
        <w:keepNext/>
        <w:rPr>
          <w:moveFrom w:id="2098" w:author="Hans Jørgen Aase" w:date="2018-02-06T10:08:00Z"/>
          <w:rFonts w:cstheme="minorHAnsi"/>
          <w:color w:val="FF0000"/>
        </w:rPr>
        <w:pPrChange w:id="2099" w:author="Hans Jørgen Aase" w:date="2018-02-06T10:12:00Z">
          <w:pPr/>
        </w:pPrChange>
      </w:pPr>
      <w:moveFromRangeStart w:id="2100" w:author="Hans Jørgen Aase" w:date="2018-02-06T10:08:00Z" w:name="move505675053"/>
      <w:moveFrom w:id="2101" w:author="Hans Jørgen Aase" w:date="2018-02-06T10:08:00Z">
        <w:r w:rsidRPr="00494017" w:rsidDel="00A85A88">
          <w:rPr>
            <w:color w:val="FF0000"/>
          </w:rPr>
          <w:t>Legg frem</w:t>
        </w:r>
        <w:r w:rsidR="000659F1" w:rsidRPr="00494017" w:rsidDel="00A85A88">
          <w:rPr>
            <w:color w:val="FF0000"/>
          </w:rPr>
          <w:t xml:space="preserve"> hvilke</w:t>
        </w:r>
        <w:r w:rsidR="00BA4E63" w:rsidRPr="00494017" w:rsidDel="00A85A88">
          <w:rPr>
            <w:color w:val="FF0000"/>
          </w:rPr>
          <w:t>t satsingsområde</w:t>
        </w:r>
        <w:r w:rsidR="00637EB1" w:rsidRPr="00494017" w:rsidDel="00A85A88">
          <w:rPr>
            <w:color w:val="FF0000"/>
          </w:rPr>
          <w:t xml:space="preserve"> med </w:t>
        </w:r>
        <w:r w:rsidR="001840EA" w:rsidRPr="00494017" w:rsidDel="00A85A88">
          <w:rPr>
            <w:color w:val="FF0000"/>
          </w:rPr>
          <w:t xml:space="preserve">mål, strategier og tiltak </w:t>
        </w:r>
        <w:r w:rsidRPr="00494017" w:rsidDel="00A85A88">
          <w:rPr>
            <w:color w:val="FF0000"/>
          </w:rPr>
          <w:t xml:space="preserve">som bør </w:t>
        </w:r>
        <w:r w:rsidR="00D20681" w:rsidRPr="00494017" w:rsidDel="00A85A88">
          <w:rPr>
            <w:color w:val="FF0000"/>
          </w:rPr>
          <w:t xml:space="preserve">prioriteres </w:t>
        </w:r>
        <w:r w:rsidRPr="00494017" w:rsidDel="00A85A88">
          <w:rPr>
            <w:color w:val="FF0000"/>
          </w:rPr>
          <w:t>i klimaplanen</w:t>
        </w:r>
        <w:r w:rsidR="00391B8D" w:rsidRPr="00494017" w:rsidDel="00A85A88">
          <w:rPr>
            <w:color w:val="FF0000"/>
          </w:rPr>
          <w:t xml:space="preserve"> for Telemark</w:t>
        </w:r>
        <w:r w:rsidRPr="00494017" w:rsidDel="00A85A88">
          <w:rPr>
            <w:color w:val="FF0000"/>
          </w:rPr>
          <w:t xml:space="preserve">, </w:t>
        </w:r>
        <w:r w:rsidR="00D20681" w:rsidRPr="00494017" w:rsidDel="00A85A88">
          <w:rPr>
            <w:color w:val="FF0000"/>
          </w:rPr>
          <w:t>og hvordan dette</w:t>
        </w:r>
        <w:r w:rsidR="001840EA" w:rsidRPr="00494017" w:rsidDel="00A85A88">
          <w:rPr>
            <w:color w:val="FF0000"/>
          </w:rPr>
          <w:t xml:space="preserve"> er </w:t>
        </w:r>
        <w:r w:rsidR="000659F1" w:rsidRPr="00494017" w:rsidDel="00A85A88">
          <w:rPr>
            <w:color w:val="FF0000"/>
          </w:rPr>
          <w:t xml:space="preserve">knyttet opp mot </w:t>
        </w:r>
        <w:r w:rsidR="00EA0B81" w:rsidRPr="00494017" w:rsidDel="00A85A88">
          <w:rPr>
            <w:color w:val="FF0000"/>
          </w:rPr>
          <w:t>nasjonale mål</w:t>
        </w:r>
        <w:r w:rsidR="000659F1" w:rsidRPr="00494017" w:rsidDel="00A85A88">
          <w:rPr>
            <w:rFonts w:cstheme="minorHAnsi"/>
            <w:color w:val="FF0000"/>
          </w:rPr>
          <w:t>.</w:t>
        </w:r>
      </w:moveFrom>
    </w:p>
    <w:moveFromRangeEnd w:id="2100"/>
    <w:p w14:paraId="57047251" w14:textId="22249AF7" w:rsidR="00E11DDF" w:rsidDel="00A85A88" w:rsidRDefault="00E11DDF">
      <w:pPr>
        <w:pStyle w:val="Overskrift2"/>
        <w:numPr>
          <w:ilvl w:val="0"/>
          <w:numId w:val="38"/>
        </w:numPr>
        <w:rPr>
          <w:del w:id="2102" w:author="Hans Jørgen Aase" w:date="2018-02-06T10:08:00Z"/>
        </w:rPr>
        <w:pPrChange w:id="2103" w:author="Hans Jørgen Aase" w:date="2018-02-06T10:12:00Z">
          <w:pPr>
            <w:pStyle w:val="Overskrift2"/>
            <w:numPr>
              <w:numId w:val="29"/>
            </w:numPr>
            <w:spacing w:after="240"/>
            <w:ind w:left="360" w:hanging="360"/>
          </w:pPr>
        </w:pPrChange>
      </w:pPr>
      <w:del w:id="2104" w:author="Hans Jørgen Aase" w:date="2018-02-06T10:08:00Z">
        <w:r w:rsidDel="00A85A88">
          <w:delText>Kilder</w:delText>
        </w:r>
      </w:del>
    </w:p>
    <w:p w14:paraId="60A26F9E" w14:textId="77777777" w:rsidR="00E11DDF" w:rsidRDefault="00E11DDF">
      <w:pPr>
        <w:keepNext/>
        <w:sectPr w:rsidR="00E11DDF" w:rsidSect="00E44A87">
          <w:footerReference w:type="default" r:id="rId12"/>
          <w:headerReference w:type="first" r:id="rId13"/>
          <w:footerReference w:type="first" r:id="rId14"/>
          <w:type w:val="continuous"/>
          <w:pgSz w:w="11906" w:h="16838"/>
          <w:pgMar w:top="2381" w:right="1247" w:bottom="2410" w:left="1247" w:header="709" w:footer="822" w:gutter="0"/>
          <w:cols w:space="708"/>
          <w:titlePg/>
          <w:docGrid w:linePitch="360"/>
        </w:sectPr>
        <w:pPrChange w:id="2105" w:author="Hans Jørgen Aase" w:date="2018-02-06T10:12:00Z">
          <w:pPr>
            <w:pStyle w:val="Ingenmellomrom"/>
            <w:spacing w:after="240" w:line="276" w:lineRule="auto"/>
          </w:pPr>
        </w:pPrChange>
      </w:pPr>
    </w:p>
    <w:p w14:paraId="52A0EEFE" w14:textId="36337F1D" w:rsidR="00132013" w:rsidRPr="00A85A88" w:rsidDel="006F731C" w:rsidRDefault="001840EA">
      <w:pPr>
        <w:pStyle w:val="Overskrift2"/>
        <w:rPr>
          <w:del w:id="2106" w:author="Andreas Billington" w:date="2017-12-12T17:36:00Z"/>
          <w:rPrChange w:id="2107" w:author="Hans Jørgen Aase" w:date="2018-02-06T10:10:00Z">
            <w:rPr>
              <w:del w:id="2108" w:author="Andreas Billington" w:date="2017-12-12T17:36:00Z"/>
              <w:rStyle w:val="Overskrift2Tegn"/>
            </w:rPr>
          </w:rPrChange>
        </w:rPr>
        <w:pPrChange w:id="2109" w:author="Hans Jørgen Aase" w:date="2018-02-06T10:10:00Z">
          <w:pPr>
            <w:pStyle w:val="Listeavsnitt"/>
            <w:numPr>
              <w:numId w:val="29"/>
            </w:numPr>
            <w:ind w:left="360" w:hanging="360"/>
          </w:pPr>
        </w:pPrChange>
      </w:pPr>
      <w:del w:id="2110" w:author="Andreas Billington" w:date="2017-12-12T17:36:00Z">
        <w:r w:rsidRPr="00A85A88" w:rsidDel="006F731C">
          <w:rPr>
            <w:rPrChange w:id="2111" w:author="Hans Jørgen Aase" w:date="2018-02-06T10:10:00Z">
              <w:rPr>
                <w:rStyle w:val="Overskrift2Tegn"/>
              </w:rPr>
            </w:rPrChange>
          </w:rPr>
          <w:lastRenderedPageBreak/>
          <w:delText xml:space="preserve">Vedlegg: </w:delText>
        </w:r>
        <w:r w:rsidR="00D648D0" w:rsidRPr="00A85A88" w:rsidDel="006F731C">
          <w:rPr>
            <w:rPrChange w:id="2112" w:author="Hans Jørgen Aase" w:date="2018-02-06T10:10:00Z">
              <w:rPr>
                <w:rStyle w:val="Overskrift2Tegn"/>
              </w:rPr>
            </w:rPrChange>
          </w:rPr>
          <w:delText xml:space="preserve">Tabell </w:delText>
        </w:r>
        <w:r w:rsidR="004C0273" w:rsidRPr="00A85A88" w:rsidDel="006F731C">
          <w:rPr>
            <w:rPrChange w:id="2113" w:author="Hans Jørgen Aase" w:date="2018-02-06T10:10:00Z">
              <w:rPr>
                <w:rStyle w:val="Overskrift2Tegn"/>
              </w:rPr>
            </w:rPrChange>
          </w:rPr>
          <w:delText>over foreslåtte mål, strategier og tiltak</w:delText>
        </w:r>
        <w:bookmarkStart w:id="2114" w:name="_Toc505677554"/>
        <w:bookmarkStart w:id="2115" w:name="_Toc505677680"/>
        <w:bookmarkStart w:id="2116" w:name="_Toc505677806"/>
        <w:bookmarkStart w:id="2117" w:name="_Toc505761305"/>
        <w:bookmarkStart w:id="2118" w:name="_Toc505763641"/>
        <w:bookmarkStart w:id="2119" w:name="_Toc506283431"/>
        <w:bookmarkStart w:id="2120" w:name="_Toc506290867"/>
        <w:bookmarkStart w:id="2121" w:name="_Toc506648771"/>
        <w:bookmarkStart w:id="2122" w:name="_Toc506648867"/>
        <w:bookmarkEnd w:id="2114"/>
        <w:bookmarkEnd w:id="2115"/>
        <w:bookmarkEnd w:id="2116"/>
        <w:bookmarkEnd w:id="2117"/>
        <w:bookmarkEnd w:id="2118"/>
        <w:bookmarkEnd w:id="2119"/>
        <w:bookmarkEnd w:id="2120"/>
        <w:bookmarkEnd w:id="2121"/>
        <w:bookmarkEnd w:id="2122"/>
      </w:del>
    </w:p>
    <w:p w14:paraId="02FD6403" w14:textId="4282896F" w:rsidR="002229A2" w:rsidDel="00A85A88" w:rsidRDefault="006F731C">
      <w:pPr>
        <w:pStyle w:val="Overskrift2"/>
        <w:rPr>
          <w:del w:id="2123" w:author="Hans Jørgen Aase" w:date="2018-02-06T10:12:00Z"/>
        </w:rPr>
        <w:pPrChange w:id="2124" w:author="Hans Jørgen Aase" w:date="2018-02-06T10:10:00Z">
          <w:pPr/>
        </w:pPrChange>
      </w:pPr>
      <w:ins w:id="2125" w:author="Andreas Billington" w:date="2017-12-12T17:35:00Z">
        <w:del w:id="2126" w:author="Hans Jørgen Aase" w:date="2018-02-06T10:12:00Z">
          <w:r w:rsidDel="00A85A88">
            <w:delText>Vedlegg 1 Tabell over foreslåtte mål, strategier og tiltak</w:delText>
          </w:r>
        </w:del>
      </w:ins>
      <w:del w:id="2127" w:author="Hans Jørgen Aase" w:date="2018-02-06T10:12:00Z">
        <w:r w:rsidR="00E44A87" w:rsidDel="00A85A88">
          <w:delText xml:space="preserve">Fyll inn </w:delText>
        </w:r>
        <w:r w:rsidR="004C0273" w:rsidDel="00A85A88">
          <w:delText>flere tiltak under samme strategi om nødvendig</w:delText>
        </w:r>
        <w:bookmarkStart w:id="2128" w:name="_Toc505677555"/>
        <w:bookmarkStart w:id="2129" w:name="_Toc505677681"/>
        <w:bookmarkStart w:id="2130" w:name="_Toc505677807"/>
        <w:bookmarkStart w:id="2131" w:name="_Toc505761306"/>
        <w:bookmarkStart w:id="2132" w:name="_Toc505763642"/>
        <w:bookmarkStart w:id="2133" w:name="_Toc506283432"/>
        <w:bookmarkStart w:id="2134" w:name="_Toc506290868"/>
        <w:bookmarkStart w:id="2135" w:name="_Toc506648772"/>
        <w:bookmarkStart w:id="2136" w:name="_Toc506648868"/>
        <w:bookmarkEnd w:id="2128"/>
        <w:bookmarkEnd w:id="2129"/>
        <w:bookmarkEnd w:id="2130"/>
        <w:bookmarkEnd w:id="2131"/>
        <w:bookmarkEnd w:id="2132"/>
        <w:bookmarkEnd w:id="2133"/>
        <w:bookmarkEnd w:id="2134"/>
        <w:bookmarkEnd w:id="2135"/>
        <w:bookmarkEnd w:id="2136"/>
      </w:del>
    </w:p>
    <w:p w14:paraId="4DF2837B" w14:textId="5E2C56AA" w:rsidR="002229A2" w:rsidDel="006F731C" w:rsidRDefault="002229A2" w:rsidP="000A7738">
      <w:pPr>
        <w:rPr>
          <w:del w:id="2137" w:author="Andreas Billington" w:date="2017-12-12T17:36:00Z"/>
        </w:rPr>
      </w:pPr>
      <w:bookmarkStart w:id="2138" w:name="_Toc505677556"/>
      <w:bookmarkStart w:id="2139" w:name="_Toc505677682"/>
      <w:bookmarkStart w:id="2140" w:name="_Toc505677808"/>
      <w:bookmarkStart w:id="2141" w:name="_Toc505761307"/>
      <w:bookmarkStart w:id="2142" w:name="_Toc505763643"/>
      <w:bookmarkStart w:id="2143" w:name="_Toc506283433"/>
      <w:bookmarkStart w:id="2144" w:name="_Toc506290869"/>
      <w:bookmarkStart w:id="2145" w:name="_Toc506648773"/>
      <w:bookmarkStart w:id="2146" w:name="_Toc506648869"/>
      <w:bookmarkEnd w:id="2138"/>
      <w:bookmarkEnd w:id="2139"/>
      <w:bookmarkEnd w:id="2140"/>
      <w:bookmarkEnd w:id="2141"/>
      <w:bookmarkEnd w:id="2142"/>
      <w:bookmarkEnd w:id="2143"/>
      <w:bookmarkEnd w:id="2144"/>
      <w:bookmarkEnd w:id="2145"/>
      <w:bookmarkEnd w:id="2146"/>
    </w:p>
    <w:tbl>
      <w:tblPr>
        <w:tblStyle w:val="Tabellrutenett"/>
        <w:tblW w:w="13360" w:type="dxa"/>
        <w:tblLook w:val="0420" w:firstRow="1" w:lastRow="0" w:firstColumn="0" w:lastColumn="0" w:noHBand="0" w:noVBand="1"/>
        <w:tblPrChange w:id="2147" w:author="Andreas Billington" w:date="2017-12-11T07:34:00Z">
          <w:tblPr>
            <w:tblStyle w:val="Tabellrutenett"/>
            <w:tblW w:w="13360" w:type="dxa"/>
            <w:tblLook w:val="0420" w:firstRow="1" w:lastRow="0" w:firstColumn="0" w:lastColumn="0" w:noHBand="0" w:noVBand="1"/>
          </w:tblPr>
        </w:tblPrChange>
      </w:tblPr>
      <w:tblGrid>
        <w:gridCol w:w="4673"/>
        <w:gridCol w:w="3686"/>
        <w:gridCol w:w="5001"/>
        <w:tblGridChange w:id="2148">
          <w:tblGrid>
            <w:gridCol w:w="4673"/>
            <w:gridCol w:w="3686"/>
            <w:gridCol w:w="5001"/>
          </w:tblGrid>
        </w:tblGridChange>
      </w:tblGrid>
      <w:tr w:rsidR="00B91834" w:rsidRPr="00D0746E" w:rsidDel="006F731C" w14:paraId="2919A8EF" w14:textId="3B056F3E" w:rsidTr="0082487F">
        <w:trPr>
          <w:trHeight w:val="435"/>
          <w:del w:id="2149" w:author="Andreas Billington" w:date="2017-12-12T17:36:00Z"/>
          <w:trPrChange w:id="2150" w:author="Andreas Billington" w:date="2017-12-11T07:34:00Z">
            <w:trPr>
              <w:trHeight w:val="435"/>
            </w:trPr>
          </w:trPrChange>
        </w:trPr>
        <w:tc>
          <w:tcPr>
            <w:tcW w:w="13360" w:type="dxa"/>
            <w:gridSpan w:val="3"/>
            <w:tcPrChange w:id="2151" w:author="Andreas Billington" w:date="2017-12-11T07:34:00Z">
              <w:tcPr>
                <w:tcW w:w="13360" w:type="dxa"/>
                <w:gridSpan w:val="3"/>
              </w:tcPr>
            </w:tcPrChange>
          </w:tcPr>
          <w:p w14:paraId="6BAAEEF5" w14:textId="01844B49" w:rsidR="00B91834" w:rsidDel="0082487F" w:rsidRDefault="00B91834" w:rsidP="00F306A5">
            <w:pPr>
              <w:spacing w:before="0" w:after="0" w:line="240" w:lineRule="auto"/>
              <w:rPr>
                <w:del w:id="2152" w:author="Andreas Billington" w:date="2017-12-11T07:34:00Z"/>
                <w:b/>
                <w:bCs/>
              </w:rPr>
            </w:pPr>
            <w:del w:id="2153" w:author="Andreas Billington" w:date="2017-12-11T07:34:00Z">
              <w:r w:rsidDel="0082487F">
                <w:rPr>
                  <w:b/>
                  <w:bCs/>
                </w:rPr>
                <w:delText>HOVEDTEMA</w:delText>
              </w:r>
              <w:r w:rsidR="00720C41" w:rsidDel="0082487F">
                <w:rPr>
                  <w:b/>
                  <w:bCs/>
                </w:rPr>
                <w:delText>:</w:delText>
              </w:r>
              <w:r w:rsidR="0053454B" w:rsidDel="0082487F">
                <w:rPr>
                  <w:b/>
                  <w:bCs/>
                </w:rPr>
                <w:delText xml:space="preserve"> 2</w:delText>
              </w:r>
              <w:bookmarkStart w:id="2154" w:name="_Toc505677557"/>
              <w:bookmarkStart w:id="2155" w:name="_Toc505677683"/>
              <w:bookmarkStart w:id="2156" w:name="_Toc505677809"/>
              <w:bookmarkStart w:id="2157" w:name="_Toc505761308"/>
              <w:bookmarkStart w:id="2158" w:name="_Toc505763644"/>
              <w:bookmarkStart w:id="2159" w:name="_Toc506283434"/>
              <w:bookmarkStart w:id="2160" w:name="_Toc506290870"/>
              <w:bookmarkStart w:id="2161" w:name="_Toc506648774"/>
              <w:bookmarkStart w:id="2162" w:name="_Toc506648870"/>
              <w:bookmarkEnd w:id="2154"/>
              <w:bookmarkEnd w:id="2155"/>
              <w:bookmarkEnd w:id="2156"/>
              <w:bookmarkEnd w:id="2157"/>
              <w:bookmarkEnd w:id="2158"/>
              <w:bookmarkEnd w:id="2159"/>
              <w:bookmarkEnd w:id="2160"/>
              <w:bookmarkEnd w:id="2161"/>
              <w:bookmarkEnd w:id="2162"/>
            </w:del>
          </w:p>
          <w:p w14:paraId="179E25B7" w14:textId="246B14B0" w:rsidR="00B91834" w:rsidRPr="003A5B5F" w:rsidDel="006F731C" w:rsidRDefault="00B91834" w:rsidP="0053454B">
            <w:pPr>
              <w:spacing w:before="0" w:after="0" w:line="240" w:lineRule="auto"/>
              <w:rPr>
                <w:del w:id="2163" w:author="Andreas Billington" w:date="2017-12-12T17:36:00Z"/>
              </w:rPr>
            </w:pPr>
            <w:del w:id="2164" w:author="Andreas Billington" w:date="2017-12-11T07:34:00Z">
              <w:r w:rsidRPr="003A5B5F" w:rsidDel="0082487F">
                <w:rPr>
                  <w:bCs/>
                </w:rPr>
                <w:delText xml:space="preserve">Mål: </w:delText>
              </w:r>
            </w:del>
            <w:bookmarkStart w:id="2165" w:name="_Toc505677558"/>
            <w:bookmarkStart w:id="2166" w:name="_Toc505677684"/>
            <w:bookmarkStart w:id="2167" w:name="_Toc505677810"/>
            <w:bookmarkStart w:id="2168" w:name="_Toc505761309"/>
            <w:bookmarkStart w:id="2169" w:name="_Toc505763645"/>
            <w:bookmarkStart w:id="2170" w:name="_Toc506283435"/>
            <w:bookmarkStart w:id="2171" w:name="_Toc506290871"/>
            <w:bookmarkStart w:id="2172" w:name="_Toc506648775"/>
            <w:bookmarkStart w:id="2173" w:name="_Toc506648871"/>
            <w:bookmarkEnd w:id="2165"/>
            <w:bookmarkEnd w:id="2166"/>
            <w:bookmarkEnd w:id="2167"/>
            <w:bookmarkEnd w:id="2168"/>
            <w:bookmarkEnd w:id="2169"/>
            <w:bookmarkEnd w:id="2170"/>
            <w:bookmarkEnd w:id="2171"/>
            <w:bookmarkEnd w:id="2172"/>
            <w:bookmarkEnd w:id="2173"/>
          </w:p>
        </w:tc>
        <w:bookmarkStart w:id="2174" w:name="_Toc505677559"/>
        <w:bookmarkStart w:id="2175" w:name="_Toc505677685"/>
        <w:bookmarkStart w:id="2176" w:name="_Toc505677811"/>
        <w:bookmarkStart w:id="2177" w:name="_Toc505761310"/>
        <w:bookmarkStart w:id="2178" w:name="_Toc505763646"/>
        <w:bookmarkStart w:id="2179" w:name="_Toc506283436"/>
        <w:bookmarkStart w:id="2180" w:name="_Toc506290872"/>
        <w:bookmarkStart w:id="2181" w:name="_Toc506648776"/>
        <w:bookmarkStart w:id="2182" w:name="_Toc506648872"/>
        <w:bookmarkEnd w:id="2174"/>
        <w:bookmarkEnd w:id="2175"/>
        <w:bookmarkEnd w:id="2176"/>
        <w:bookmarkEnd w:id="2177"/>
        <w:bookmarkEnd w:id="2178"/>
        <w:bookmarkEnd w:id="2179"/>
        <w:bookmarkEnd w:id="2180"/>
        <w:bookmarkEnd w:id="2181"/>
        <w:bookmarkEnd w:id="2182"/>
      </w:tr>
      <w:tr w:rsidR="00B91834" w:rsidRPr="00B479E6" w:rsidDel="006F731C" w14:paraId="51B36FCC" w14:textId="43E7D994" w:rsidTr="0082487F">
        <w:trPr>
          <w:trHeight w:val="584"/>
          <w:del w:id="2183" w:author="Andreas Billington" w:date="2017-12-12T17:36:00Z"/>
          <w:trPrChange w:id="2184" w:author="Andreas Billington" w:date="2017-12-11T07:34:00Z">
            <w:trPr>
              <w:trHeight w:val="584"/>
            </w:trPr>
          </w:trPrChange>
        </w:trPr>
        <w:tc>
          <w:tcPr>
            <w:tcW w:w="4673" w:type="dxa"/>
            <w:tcPrChange w:id="2185" w:author="Andreas Billington" w:date="2017-12-11T07:34:00Z">
              <w:tcPr>
                <w:tcW w:w="4673" w:type="dxa"/>
              </w:tcPr>
            </w:tcPrChange>
          </w:tcPr>
          <w:p w14:paraId="5872AF4A" w14:textId="5A89660D" w:rsidR="00B91834" w:rsidRPr="00B479E6" w:rsidDel="006F731C" w:rsidRDefault="00B91834" w:rsidP="00F306A5">
            <w:pPr>
              <w:spacing w:before="0" w:after="0" w:line="240" w:lineRule="auto"/>
              <w:rPr>
                <w:del w:id="2186" w:author="Andreas Billington" w:date="2017-12-12T17:36:00Z"/>
                <w:b/>
              </w:rPr>
            </w:pPr>
            <w:del w:id="2187" w:author="Andreas Billington" w:date="2017-12-11T07:34:00Z">
              <w:r w:rsidRPr="00B479E6" w:rsidDel="0082487F">
                <w:rPr>
                  <w:b/>
                </w:rPr>
                <w:delText>Strategi</w:delText>
              </w:r>
            </w:del>
            <w:bookmarkStart w:id="2188" w:name="_Toc505677560"/>
            <w:bookmarkStart w:id="2189" w:name="_Toc505677686"/>
            <w:bookmarkStart w:id="2190" w:name="_Toc505677812"/>
            <w:bookmarkStart w:id="2191" w:name="_Toc505761311"/>
            <w:bookmarkStart w:id="2192" w:name="_Toc505763647"/>
            <w:bookmarkStart w:id="2193" w:name="_Toc506283437"/>
            <w:bookmarkStart w:id="2194" w:name="_Toc506290873"/>
            <w:bookmarkStart w:id="2195" w:name="_Toc506648777"/>
            <w:bookmarkStart w:id="2196" w:name="_Toc506648873"/>
            <w:bookmarkEnd w:id="2188"/>
            <w:bookmarkEnd w:id="2189"/>
            <w:bookmarkEnd w:id="2190"/>
            <w:bookmarkEnd w:id="2191"/>
            <w:bookmarkEnd w:id="2192"/>
            <w:bookmarkEnd w:id="2193"/>
            <w:bookmarkEnd w:id="2194"/>
            <w:bookmarkEnd w:id="2195"/>
            <w:bookmarkEnd w:id="2196"/>
          </w:p>
        </w:tc>
        <w:tc>
          <w:tcPr>
            <w:tcW w:w="3686" w:type="dxa"/>
            <w:tcPrChange w:id="2197" w:author="Andreas Billington" w:date="2017-12-11T07:34:00Z">
              <w:tcPr>
                <w:tcW w:w="3686" w:type="dxa"/>
              </w:tcPr>
            </w:tcPrChange>
          </w:tcPr>
          <w:p w14:paraId="42BB9B40" w14:textId="641CFA54" w:rsidR="00B91834" w:rsidRPr="00B479E6" w:rsidDel="006F731C" w:rsidRDefault="00B91834" w:rsidP="00F306A5">
            <w:pPr>
              <w:spacing w:before="0" w:after="0" w:line="240" w:lineRule="auto"/>
              <w:rPr>
                <w:del w:id="2198" w:author="Andreas Billington" w:date="2017-12-12T17:36:00Z"/>
                <w:b/>
              </w:rPr>
            </w:pPr>
            <w:del w:id="2199" w:author="Andreas Billington" w:date="2017-12-11T07:34:00Z">
              <w:r w:rsidRPr="00B479E6" w:rsidDel="0082487F">
                <w:rPr>
                  <w:b/>
                </w:rPr>
                <w:delText>Tiltak</w:delText>
              </w:r>
            </w:del>
            <w:bookmarkStart w:id="2200" w:name="_Toc505677561"/>
            <w:bookmarkStart w:id="2201" w:name="_Toc505677687"/>
            <w:bookmarkStart w:id="2202" w:name="_Toc505677813"/>
            <w:bookmarkStart w:id="2203" w:name="_Toc505761312"/>
            <w:bookmarkStart w:id="2204" w:name="_Toc505763648"/>
            <w:bookmarkStart w:id="2205" w:name="_Toc506283438"/>
            <w:bookmarkStart w:id="2206" w:name="_Toc506290874"/>
            <w:bookmarkStart w:id="2207" w:name="_Toc506648778"/>
            <w:bookmarkStart w:id="2208" w:name="_Toc506648874"/>
            <w:bookmarkEnd w:id="2200"/>
            <w:bookmarkEnd w:id="2201"/>
            <w:bookmarkEnd w:id="2202"/>
            <w:bookmarkEnd w:id="2203"/>
            <w:bookmarkEnd w:id="2204"/>
            <w:bookmarkEnd w:id="2205"/>
            <w:bookmarkEnd w:id="2206"/>
            <w:bookmarkEnd w:id="2207"/>
            <w:bookmarkEnd w:id="2208"/>
          </w:p>
        </w:tc>
        <w:tc>
          <w:tcPr>
            <w:tcW w:w="5001" w:type="dxa"/>
            <w:tcPrChange w:id="2209" w:author="Andreas Billington" w:date="2017-12-11T07:34:00Z">
              <w:tcPr>
                <w:tcW w:w="5001" w:type="dxa"/>
              </w:tcPr>
            </w:tcPrChange>
          </w:tcPr>
          <w:p w14:paraId="323FB946" w14:textId="46BC6126" w:rsidR="00B91834" w:rsidRPr="00B479E6" w:rsidDel="006F731C" w:rsidRDefault="00B91834" w:rsidP="00F306A5">
            <w:pPr>
              <w:spacing w:before="0" w:after="0" w:line="240" w:lineRule="auto"/>
              <w:rPr>
                <w:del w:id="2210" w:author="Andreas Billington" w:date="2017-12-12T17:36:00Z"/>
                <w:b/>
              </w:rPr>
            </w:pPr>
            <w:del w:id="2211" w:author="Andreas Billington" w:date="2017-12-11T07:34:00Z">
              <w:r w:rsidDel="0082487F">
                <w:rPr>
                  <w:b/>
                </w:rPr>
                <w:delText>Forslag til a</w:delText>
              </w:r>
              <w:r w:rsidRPr="00B479E6" w:rsidDel="0082487F">
                <w:rPr>
                  <w:b/>
                </w:rPr>
                <w:delText>nsvarlig og evt. samarbeidspartner(e)</w:delText>
              </w:r>
            </w:del>
            <w:bookmarkStart w:id="2212" w:name="_Toc505677562"/>
            <w:bookmarkStart w:id="2213" w:name="_Toc505677688"/>
            <w:bookmarkStart w:id="2214" w:name="_Toc505677814"/>
            <w:bookmarkStart w:id="2215" w:name="_Toc505761313"/>
            <w:bookmarkStart w:id="2216" w:name="_Toc505763649"/>
            <w:bookmarkStart w:id="2217" w:name="_Toc506283439"/>
            <w:bookmarkStart w:id="2218" w:name="_Toc506290875"/>
            <w:bookmarkStart w:id="2219" w:name="_Toc506648779"/>
            <w:bookmarkStart w:id="2220" w:name="_Toc506648875"/>
            <w:bookmarkEnd w:id="2212"/>
            <w:bookmarkEnd w:id="2213"/>
            <w:bookmarkEnd w:id="2214"/>
            <w:bookmarkEnd w:id="2215"/>
            <w:bookmarkEnd w:id="2216"/>
            <w:bookmarkEnd w:id="2217"/>
            <w:bookmarkEnd w:id="2218"/>
            <w:bookmarkEnd w:id="2219"/>
            <w:bookmarkEnd w:id="2220"/>
          </w:p>
        </w:tc>
        <w:bookmarkStart w:id="2221" w:name="_Toc505677563"/>
        <w:bookmarkStart w:id="2222" w:name="_Toc505677689"/>
        <w:bookmarkStart w:id="2223" w:name="_Toc505677815"/>
        <w:bookmarkStart w:id="2224" w:name="_Toc505761314"/>
        <w:bookmarkStart w:id="2225" w:name="_Toc505763650"/>
        <w:bookmarkStart w:id="2226" w:name="_Toc506283440"/>
        <w:bookmarkStart w:id="2227" w:name="_Toc506290876"/>
        <w:bookmarkStart w:id="2228" w:name="_Toc506648780"/>
        <w:bookmarkStart w:id="2229" w:name="_Toc506648876"/>
        <w:bookmarkEnd w:id="2221"/>
        <w:bookmarkEnd w:id="2222"/>
        <w:bookmarkEnd w:id="2223"/>
        <w:bookmarkEnd w:id="2224"/>
        <w:bookmarkEnd w:id="2225"/>
        <w:bookmarkEnd w:id="2226"/>
        <w:bookmarkEnd w:id="2227"/>
        <w:bookmarkEnd w:id="2228"/>
        <w:bookmarkEnd w:id="2229"/>
      </w:tr>
      <w:tr w:rsidR="00B91834" w:rsidRPr="00D0746E" w:rsidDel="006F731C" w14:paraId="5DBCC5AE" w14:textId="0B67A1CD" w:rsidTr="00203662">
        <w:trPr>
          <w:trHeight w:val="584"/>
          <w:del w:id="2230" w:author="Andreas Billington" w:date="2017-12-12T17:36:00Z"/>
        </w:trPr>
        <w:tc>
          <w:tcPr>
            <w:tcW w:w="4673" w:type="dxa"/>
          </w:tcPr>
          <w:p w14:paraId="6BD4B5E1" w14:textId="3092D663" w:rsidR="00B91834" w:rsidRPr="00D0746E" w:rsidDel="006F731C" w:rsidRDefault="00B91834" w:rsidP="00F306A5">
            <w:pPr>
              <w:spacing w:before="0" w:after="0" w:line="240" w:lineRule="auto"/>
              <w:rPr>
                <w:del w:id="2231" w:author="Andreas Billington" w:date="2017-12-12T17:36:00Z"/>
              </w:rPr>
            </w:pPr>
            <w:bookmarkStart w:id="2232" w:name="_Toc505677564"/>
            <w:bookmarkStart w:id="2233" w:name="_Toc505677690"/>
            <w:bookmarkStart w:id="2234" w:name="_Toc505677816"/>
            <w:bookmarkStart w:id="2235" w:name="_Toc505761315"/>
            <w:bookmarkStart w:id="2236" w:name="_Toc505763651"/>
            <w:bookmarkStart w:id="2237" w:name="_Toc506283441"/>
            <w:bookmarkStart w:id="2238" w:name="_Toc506290877"/>
            <w:bookmarkStart w:id="2239" w:name="_Toc506648781"/>
            <w:bookmarkStart w:id="2240" w:name="_Toc506648877"/>
            <w:bookmarkEnd w:id="2232"/>
            <w:bookmarkEnd w:id="2233"/>
            <w:bookmarkEnd w:id="2234"/>
            <w:bookmarkEnd w:id="2235"/>
            <w:bookmarkEnd w:id="2236"/>
            <w:bookmarkEnd w:id="2237"/>
            <w:bookmarkEnd w:id="2238"/>
            <w:bookmarkEnd w:id="2239"/>
            <w:bookmarkEnd w:id="2240"/>
          </w:p>
        </w:tc>
        <w:tc>
          <w:tcPr>
            <w:tcW w:w="3686" w:type="dxa"/>
          </w:tcPr>
          <w:p w14:paraId="5A527199" w14:textId="0C3762B8" w:rsidR="00B91834" w:rsidRPr="00D0746E" w:rsidDel="006F731C" w:rsidRDefault="00B91834" w:rsidP="00F306A5">
            <w:pPr>
              <w:spacing w:before="0" w:after="0" w:line="240" w:lineRule="auto"/>
              <w:rPr>
                <w:del w:id="2241" w:author="Andreas Billington" w:date="2017-12-12T17:36:00Z"/>
              </w:rPr>
            </w:pPr>
            <w:bookmarkStart w:id="2242" w:name="_Toc505677565"/>
            <w:bookmarkStart w:id="2243" w:name="_Toc505677691"/>
            <w:bookmarkStart w:id="2244" w:name="_Toc505677817"/>
            <w:bookmarkStart w:id="2245" w:name="_Toc505761316"/>
            <w:bookmarkStart w:id="2246" w:name="_Toc505763652"/>
            <w:bookmarkStart w:id="2247" w:name="_Toc506283442"/>
            <w:bookmarkStart w:id="2248" w:name="_Toc506290878"/>
            <w:bookmarkStart w:id="2249" w:name="_Toc506648782"/>
            <w:bookmarkStart w:id="2250" w:name="_Toc506648878"/>
            <w:bookmarkEnd w:id="2242"/>
            <w:bookmarkEnd w:id="2243"/>
            <w:bookmarkEnd w:id="2244"/>
            <w:bookmarkEnd w:id="2245"/>
            <w:bookmarkEnd w:id="2246"/>
            <w:bookmarkEnd w:id="2247"/>
            <w:bookmarkEnd w:id="2248"/>
            <w:bookmarkEnd w:id="2249"/>
            <w:bookmarkEnd w:id="2250"/>
          </w:p>
        </w:tc>
        <w:tc>
          <w:tcPr>
            <w:tcW w:w="5001" w:type="dxa"/>
          </w:tcPr>
          <w:p w14:paraId="27DCD3F9" w14:textId="43D2DCA6" w:rsidR="00B91834" w:rsidRPr="00D0746E" w:rsidDel="006F731C" w:rsidRDefault="00B91834" w:rsidP="00F306A5">
            <w:pPr>
              <w:spacing w:before="0" w:after="0" w:line="240" w:lineRule="auto"/>
              <w:rPr>
                <w:del w:id="2251" w:author="Andreas Billington" w:date="2017-12-12T17:36:00Z"/>
              </w:rPr>
            </w:pPr>
            <w:bookmarkStart w:id="2252" w:name="_Toc505677566"/>
            <w:bookmarkStart w:id="2253" w:name="_Toc505677692"/>
            <w:bookmarkStart w:id="2254" w:name="_Toc505677818"/>
            <w:bookmarkStart w:id="2255" w:name="_Toc505761317"/>
            <w:bookmarkStart w:id="2256" w:name="_Toc505763653"/>
            <w:bookmarkStart w:id="2257" w:name="_Toc506283443"/>
            <w:bookmarkStart w:id="2258" w:name="_Toc506290879"/>
            <w:bookmarkStart w:id="2259" w:name="_Toc506648783"/>
            <w:bookmarkStart w:id="2260" w:name="_Toc506648879"/>
            <w:bookmarkEnd w:id="2252"/>
            <w:bookmarkEnd w:id="2253"/>
            <w:bookmarkEnd w:id="2254"/>
            <w:bookmarkEnd w:id="2255"/>
            <w:bookmarkEnd w:id="2256"/>
            <w:bookmarkEnd w:id="2257"/>
            <w:bookmarkEnd w:id="2258"/>
            <w:bookmarkEnd w:id="2259"/>
            <w:bookmarkEnd w:id="2260"/>
          </w:p>
        </w:tc>
        <w:bookmarkStart w:id="2261" w:name="_Toc505677567"/>
        <w:bookmarkStart w:id="2262" w:name="_Toc505677693"/>
        <w:bookmarkStart w:id="2263" w:name="_Toc505677819"/>
        <w:bookmarkStart w:id="2264" w:name="_Toc505761318"/>
        <w:bookmarkStart w:id="2265" w:name="_Toc505763654"/>
        <w:bookmarkStart w:id="2266" w:name="_Toc506283444"/>
        <w:bookmarkStart w:id="2267" w:name="_Toc506290880"/>
        <w:bookmarkStart w:id="2268" w:name="_Toc506648784"/>
        <w:bookmarkStart w:id="2269" w:name="_Toc506648880"/>
        <w:bookmarkEnd w:id="2261"/>
        <w:bookmarkEnd w:id="2262"/>
        <w:bookmarkEnd w:id="2263"/>
        <w:bookmarkEnd w:id="2264"/>
        <w:bookmarkEnd w:id="2265"/>
        <w:bookmarkEnd w:id="2266"/>
        <w:bookmarkEnd w:id="2267"/>
        <w:bookmarkEnd w:id="2268"/>
        <w:bookmarkEnd w:id="2269"/>
      </w:tr>
      <w:tr w:rsidR="00B91834" w:rsidRPr="00D0746E" w:rsidDel="006F731C" w14:paraId="0BCE5B8E" w14:textId="727B0A81" w:rsidTr="00203662">
        <w:trPr>
          <w:trHeight w:val="584"/>
          <w:del w:id="2270" w:author="Andreas Billington" w:date="2017-12-12T17:36:00Z"/>
        </w:trPr>
        <w:tc>
          <w:tcPr>
            <w:tcW w:w="4673" w:type="dxa"/>
          </w:tcPr>
          <w:p w14:paraId="2DF89654" w14:textId="21B6F29E" w:rsidR="00B91834" w:rsidDel="006F731C" w:rsidRDefault="00B91834" w:rsidP="00F306A5">
            <w:pPr>
              <w:spacing w:before="0" w:after="0" w:line="240" w:lineRule="auto"/>
              <w:rPr>
                <w:del w:id="2271" w:author="Andreas Billington" w:date="2017-12-12T17:36:00Z"/>
              </w:rPr>
            </w:pPr>
            <w:bookmarkStart w:id="2272" w:name="_Toc505677568"/>
            <w:bookmarkStart w:id="2273" w:name="_Toc505677694"/>
            <w:bookmarkStart w:id="2274" w:name="_Toc505677820"/>
            <w:bookmarkStart w:id="2275" w:name="_Toc505761319"/>
            <w:bookmarkStart w:id="2276" w:name="_Toc505763655"/>
            <w:bookmarkStart w:id="2277" w:name="_Toc506283445"/>
            <w:bookmarkStart w:id="2278" w:name="_Toc506290881"/>
            <w:bookmarkStart w:id="2279" w:name="_Toc506648785"/>
            <w:bookmarkStart w:id="2280" w:name="_Toc506648881"/>
            <w:bookmarkEnd w:id="2272"/>
            <w:bookmarkEnd w:id="2273"/>
            <w:bookmarkEnd w:id="2274"/>
            <w:bookmarkEnd w:id="2275"/>
            <w:bookmarkEnd w:id="2276"/>
            <w:bookmarkEnd w:id="2277"/>
            <w:bookmarkEnd w:id="2278"/>
            <w:bookmarkEnd w:id="2279"/>
            <w:bookmarkEnd w:id="2280"/>
          </w:p>
        </w:tc>
        <w:tc>
          <w:tcPr>
            <w:tcW w:w="3686" w:type="dxa"/>
          </w:tcPr>
          <w:p w14:paraId="34ABE07E" w14:textId="02865345" w:rsidR="00B91834" w:rsidDel="006F731C" w:rsidRDefault="00B91834" w:rsidP="00F306A5">
            <w:pPr>
              <w:spacing w:before="0" w:after="0" w:line="240" w:lineRule="auto"/>
              <w:rPr>
                <w:del w:id="2281" w:author="Andreas Billington" w:date="2017-12-12T17:36:00Z"/>
              </w:rPr>
            </w:pPr>
            <w:bookmarkStart w:id="2282" w:name="_Toc505677569"/>
            <w:bookmarkStart w:id="2283" w:name="_Toc505677695"/>
            <w:bookmarkStart w:id="2284" w:name="_Toc505677821"/>
            <w:bookmarkStart w:id="2285" w:name="_Toc505761320"/>
            <w:bookmarkStart w:id="2286" w:name="_Toc505763656"/>
            <w:bookmarkStart w:id="2287" w:name="_Toc506283446"/>
            <w:bookmarkStart w:id="2288" w:name="_Toc506290882"/>
            <w:bookmarkStart w:id="2289" w:name="_Toc506648786"/>
            <w:bookmarkStart w:id="2290" w:name="_Toc506648882"/>
            <w:bookmarkEnd w:id="2282"/>
            <w:bookmarkEnd w:id="2283"/>
            <w:bookmarkEnd w:id="2284"/>
            <w:bookmarkEnd w:id="2285"/>
            <w:bookmarkEnd w:id="2286"/>
            <w:bookmarkEnd w:id="2287"/>
            <w:bookmarkEnd w:id="2288"/>
            <w:bookmarkEnd w:id="2289"/>
            <w:bookmarkEnd w:id="2290"/>
          </w:p>
        </w:tc>
        <w:tc>
          <w:tcPr>
            <w:tcW w:w="5001" w:type="dxa"/>
          </w:tcPr>
          <w:p w14:paraId="40D022A8" w14:textId="7635368F" w:rsidR="00B91834" w:rsidDel="006F731C" w:rsidRDefault="00B91834" w:rsidP="00F306A5">
            <w:pPr>
              <w:spacing w:before="0" w:after="0" w:line="240" w:lineRule="auto"/>
              <w:rPr>
                <w:del w:id="2291" w:author="Andreas Billington" w:date="2017-12-12T17:36:00Z"/>
              </w:rPr>
            </w:pPr>
            <w:bookmarkStart w:id="2292" w:name="_Toc505677570"/>
            <w:bookmarkStart w:id="2293" w:name="_Toc505677696"/>
            <w:bookmarkStart w:id="2294" w:name="_Toc505677822"/>
            <w:bookmarkStart w:id="2295" w:name="_Toc505761321"/>
            <w:bookmarkStart w:id="2296" w:name="_Toc505763657"/>
            <w:bookmarkStart w:id="2297" w:name="_Toc506283447"/>
            <w:bookmarkStart w:id="2298" w:name="_Toc506290883"/>
            <w:bookmarkStart w:id="2299" w:name="_Toc506648787"/>
            <w:bookmarkStart w:id="2300" w:name="_Toc506648883"/>
            <w:bookmarkEnd w:id="2292"/>
            <w:bookmarkEnd w:id="2293"/>
            <w:bookmarkEnd w:id="2294"/>
            <w:bookmarkEnd w:id="2295"/>
            <w:bookmarkEnd w:id="2296"/>
            <w:bookmarkEnd w:id="2297"/>
            <w:bookmarkEnd w:id="2298"/>
            <w:bookmarkEnd w:id="2299"/>
            <w:bookmarkEnd w:id="2300"/>
          </w:p>
        </w:tc>
        <w:bookmarkStart w:id="2301" w:name="_Toc505677571"/>
        <w:bookmarkStart w:id="2302" w:name="_Toc505677697"/>
        <w:bookmarkStart w:id="2303" w:name="_Toc505677823"/>
        <w:bookmarkStart w:id="2304" w:name="_Toc505761322"/>
        <w:bookmarkStart w:id="2305" w:name="_Toc505763658"/>
        <w:bookmarkStart w:id="2306" w:name="_Toc506283448"/>
        <w:bookmarkStart w:id="2307" w:name="_Toc506290884"/>
        <w:bookmarkStart w:id="2308" w:name="_Toc506648788"/>
        <w:bookmarkStart w:id="2309" w:name="_Toc506648884"/>
        <w:bookmarkEnd w:id="2301"/>
        <w:bookmarkEnd w:id="2302"/>
        <w:bookmarkEnd w:id="2303"/>
        <w:bookmarkEnd w:id="2304"/>
        <w:bookmarkEnd w:id="2305"/>
        <w:bookmarkEnd w:id="2306"/>
        <w:bookmarkEnd w:id="2307"/>
        <w:bookmarkEnd w:id="2308"/>
        <w:bookmarkEnd w:id="2309"/>
      </w:tr>
      <w:tr w:rsidR="00B91834" w:rsidRPr="00D0746E" w:rsidDel="006F731C" w14:paraId="698F628E" w14:textId="2A07E182" w:rsidTr="00203662">
        <w:trPr>
          <w:trHeight w:val="584"/>
          <w:del w:id="2310" w:author="Andreas Billington" w:date="2017-12-12T17:36:00Z"/>
        </w:trPr>
        <w:tc>
          <w:tcPr>
            <w:tcW w:w="4673" w:type="dxa"/>
            <w:vMerge w:val="restart"/>
          </w:tcPr>
          <w:p w14:paraId="069B05DF" w14:textId="754EDFAF" w:rsidR="00B91834" w:rsidDel="006F731C" w:rsidRDefault="00B91834" w:rsidP="00F306A5">
            <w:pPr>
              <w:spacing w:before="0" w:after="0" w:line="240" w:lineRule="auto"/>
              <w:rPr>
                <w:del w:id="2311" w:author="Andreas Billington" w:date="2017-12-12T17:36:00Z"/>
              </w:rPr>
            </w:pPr>
            <w:bookmarkStart w:id="2312" w:name="_Toc505677572"/>
            <w:bookmarkStart w:id="2313" w:name="_Toc505677698"/>
            <w:bookmarkStart w:id="2314" w:name="_Toc505677824"/>
            <w:bookmarkStart w:id="2315" w:name="_Toc505761323"/>
            <w:bookmarkStart w:id="2316" w:name="_Toc505763659"/>
            <w:bookmarkStart w:id="2317" w:name="_Toc506283449"/>
            <w:bookmarkStart w:id="2318" w:name="_Toc506290885"/>
            <w:bookmarkStart w:id="2319" w:name="_Toc506648789"/>
            <w:bookmarkStart w:id="2320" w:name="_Toc506648885"/>
            <w:bookmarkEnd w:id="2312"/>
            <w:bookmarkEnd w:id="2313"/>
            <w:bookmarkEnd w:id="2314"/>
            <w:bookmarkEnd w:id="2315"/>
            <w:bookmarkEnd w:id="2316"/>
            <w:bookmarkEnd w:id="2317"/>
            <w:bookmarkEnd w:id="2318"/>
            <w:bookmarkEnd w:id="2319"/>
            <w:bookmarkEnd w:id="2320"/>
          </w:p>
        </w:tc>
        <w:tc>
          <w:tcPr>
            <w:tcW w:w="3686" w:type="dxa"/>
          </w:tcPr>
          <w:p w14:paraId="043CE0BB" w14:textId="6DE84145" w:rsidR="00B91834" w:rsidRPr="00D0746E" w:rsidDel="006F731C" w:rsidRDefault="00B91834" w:rsidP="00F306A5">
            <w:pPr>
              <w:spacing w:before="0" w:after="0" w:line="240" w:lineRule="auto"/>
              <w:rPr>
                <w:del w:id="2321" w:author="Andreas Billington" w:date="2017-12-12T17:36:00Z"/>
              </w:rPr>
            </w:pPr>
            <w:bookmarkStart w:id="2322" w:name="_Toc505677573"/>
            <w:bookmarkStart w:id="2323" w:name="_Toc505677699"/>
            <w:bookmarkStart w:id="2324" w:name="_Toc505677825"/>
            <w:bookmarkStart w:id="2325" w:name="_Toc505761324"/>
            <w:bookmarkStart w:id="2326" w:name="_Toc505763660"/>
            <w:bookmarkStart w:id="2327" w:name="_Toc506283450"/>
            <w:bookmarkStart w:id="2328" w:name="_Toc506290886"/>
            <w:bookmarkStart w:id="2329" w:name="_Toc506648790"/>
            <w:bookmarkStart w:id="2330" w:name="_Toc506648886"/>
            <w:bookmarkEnd w:id="2322"/>
            <w:bookmarkEnd w:id="2323"/>
            <w:bookmarkEnd w:id="2324"/>
            <w:bookmarkEnd w:id="2325"/>
            <w:bookmarkEnd w:id="2326"/>
            <w:bookmarkEnd w:id="2327"/>
            <w:bookmarkEnd w:id="2328"/>
            <w:bookmarkEnd w:id="2329"/>
            <w:bookmarkEnd w:id="2330"/>
          </w:p>
        </w:tc>
        <w:tc>
          <w:tcPr>
            <w:tcW w:w="5001" w:type="dxa"/>
          </w:tcPr>
          <w:p w14:paraId="2E861990" w14:textId="021CE849" w:rsidR="00B91834" w:rsidRPr="00D0746E" w:rsidDel="006F731C" w:rsidRDefault="00B91834" w:rsidP="00F306A5">
            <w:pPr>
              <w:spacing w:before="0" w:after="0" w:line="240" w:lineRule="auto"/>
              <w:rPr>
                <w:del w:id="2331" w:author="Andreas Billington" w:date="2017-12-12T17:36:00Z"/>
              </w:rPr>
            </w:pPr>
            <w:bookmarkStart w:id="2332" w:name="_Toc505677574"/>
            <w:bookmarkStart w:id="2333" w:name="_Toc505677700"/>
            <w:bookmarkStart w:id="2334" w:name="_Toc505677826"/>
            <w:bookmarkStart w:id="2335" w:name="_Toc505761325"/>
            <w:bookmarkStart w:id="2336" w:name="_Toc505763661"/>
            <w:bookmarkStart w:id="2337" w:name="_Toc506283451"/>
            <w:bookmarkStart w:id="2338" w:name="_Toc506290887"/>
            <w:bookmarkStart w:id="2339" w:name="_Toc506648791"/>
            <w:bookmarkStart w:id="2340" w:name="_Toc506648887"/>
            <w:bookmarkEnd w:id="2332"/>
            <w:bookmarkEnd w:id="2333"/>
            <w:bookmarkEnd w:id="2334"/>
            <w:bookmarkEnd w:id="2335"/>
            <w:bookmarkEnd w:id="2336"/>
            <w:bookmarkEnd w:id="2337"/>
            <w:bookmarkEnd w:id="2338"/>
            <w:bookmarkEnd w:id="2339"/>
            <w:bookmarkEnd w:id="2340"/>
          </w:p>
        </w:tc>
        <w:bookmarkStart w:id="2341" w:name="_Toc505677575"/>
        <w:bookmarkStart w:id="2342" w:name="_Toc505677701"/>
        <w:bookmarkStart w:id="2343" w:name="_Toc505677827"/>
        <w:bookmarkStart w:id="2344" w:name="_Toc505761326"/>
        <w:bookmarkStart w:id="2345" w:name="_Toc505763662"/>
        <w:bookmarkStart w:id="2346" w:name="_Toc506283452"/>
        <w:bookmarkStart w:id="2347" w:name="_Toc506290888"/>
        <w:bookmarkStart w:id="2348" w:name="_Toc506648792"/>
        <w:bookmarkStart w:id="2349" w:name="_Toc506648888"/>
        <w:bookmarkEnd w:id="2341"/>
        <w:bookmarkEnd w:id="2342"/>
        <w:bookmarkEnd w:id="2343"/>
        <w:bookmarkEnd w:id="2344"/>
        <w:bookmarkEnd w:id="2345"/>
        <w:bookmarkEnd w:id="2346"/>
        <w:bookmarkEnd w:id="2347"/>
        <w:bookmarkEnd w:id="2348"/>
        <w:bookmarkEnd w:id="2349"/>
      </w:tr>
      <w:tr w:rsidR="00B91834" w:rsidRPr="00D0746E" w:rsidDel="006F731C" w14:paraId="69551D06" w14:textId="269AC7BB" w:rsidTr="00203662">
        <w:trPr>
          <w:trHeight w:val="584"/>
          <w:del w:id="2350" w:author="Andreas Billington" w:date="2017-12-12T17:36:00Z"/>
        </w:trPr>
        <w:tc>
          <w:tcPr>
            <w:tcW w:w="4673" w:type="dxa"/>
            <w:vMerge/>
          </w:tcPr>
          <w:p w14:paraId="3CC4D919" w14:textId="0B62F96C" w:rsidR="00B91834" w:rsidDel="006F731C" w:rsidRDefault="00B91834" w:rsidP="00F306A5">
            <w:pPr>
              <w:spacing w:before="0" w:after="0" w:line="240" w:lineRule="auto"/>
              <w:rPr>
                <w:del w:id="2351" w:author="Andreas Billington" w:date="2017-12-12T17:36:00Z"/>
              </w:rPr>
            </w:pPr>
            <w:bookmarkStart w:id="2352" w:name="_Toc505677576"/>
            <w:bookmarkStart w:id="2353" w:name="_Toc505677702"/>
            <w:bookmarkStart w:id="2354" w:name="_Toc505677828"/>
            <w:bookmarkStart w:id="2355" w:name="_Toc505761327"/>
            <w:bookmarkStart w:id="2356" w:name="_Toc505763663"/>
            <w:bookmarkStart w:id="2357" w:name="_Toc506283453"/>
            <w:bookmarkStart w:id="2358" w:name="_Toc506290889"/>
            <w:bookmarkStart w:id="2359" w:name="_Toc506648793"/>
            <w:bookmarkStart w:id="2360" w:name="_Toc506648889"/>
            <w:bookmarkEnd w:id="2352"/>
            <w:bookmarkEnd w:id="2353"/>
            <w:bookmarkEnd w:id="2354"/>
            <w:bookmarkEnd w:id="2355"/>
            <w:bookmarkEnd w:id="2356"/>
            <w:bookmarkEnd w:id="2357"/>
            <w:bookmarkEnd w:id="2358"/>
            <w:bookmarkEnd w:id="2359"/>
            <w:bookmarkEnd w:id="2360"/>
          </w:p>
        </w:tc>
        <w:tc>
          <w:tcPr>
            <w:tcW w:w="3686" w:type="dxa"/>
          </w:tcPr>
          <w:p w14:paraId="66C9630E" w14:textId="6F074965" w:rsidR="00B91834" w:rsidDel="006F731C" w:rsidRDefault="00B91834" w:rsidP="00F306A5">
            <w:pPr>
              <w:spacing w:before="0" w:after="0" w:line="240" w:lineRule="auto"/>
              <w:rPr>
                <w:del w:id="2361" w:author="Andreas Billington" w:date="2017-12-12T17:36:00Z"/>
              </w:rPr>
            </w:pPr>
            <w:bookmarkStart w:id="2362" w:name="_Toc505677577"/>
            <w:bookmarkStart w:id="2363" w:name="_Toc505677703"/>
            <w:bookmarkStart w:id="2364" w:name="_Toc505677829"/>
            <w:bookmarkStart w:id="2365" w:name="_Toc505761328"/>
            <w:bookmarkStart w:id="2366" w:name="_Toc505763664"/>
            <w:bookmarkStart w:id="2367" w:name="_Toc506283454"/>
            <w:bookmarkStart w:id="2368" w:name="_Toc506290890"/>
            <w:bookmarkStart w:id="2369" w:name="_Toc506648794"/>
            <w:bookmarkStart w:id="2370" w:name="_Toc506648890"/>
            <w:bookmarkEnd w:id="2362"/>
            <w:bookmarkEnd w:id="2363"/>
            <w:bookmarkEnd w:id="2364"/>
            <w:bookmarkEnd w:id="2365"/>
            <w:bookmarkEnd w:id="2366"/>
            <w:bookmarkEnd w:id="2367"/>
            <w:bookmarkEnd w:id="2368"/>
            <w:bookmarkEnd w:id="2369"/>
            <w:bookmarkEnd w:id="2370"/>
          </w:p>
        </w:tc>
        <w:tc>
          <w:tcPr>
            <w:tcW w:w="5001" w:type="dxa"/>
          </w:tcPr>
          <w:p w14:paraId="56E9FB28" w14:textId="0597AB7F" w:rsidR="00B91834" w:rsidDel="006F731C" w:rsidRDefault="00B91834" w:rsidP="00F306A5">
            <w:pPr>
              <w:spacing w:before="0" w:after="0" w:line="240" w:lineRule="auto"/>
              <w:rPr>
                <w:del w:id="2371" w:author="Andreas Billington" w:date="2017-12-12T17:36:00Z"/>
              </w:rPr>
            </w:pPr>
            <w:bookmarkStart w:id="2372" w:name="_Toc505677578"/>
            <w:bookmarkStart w:id="2373" w:name="_Toc505677704"/>
            <w:bookmarkStart w:id="2374" w:name="_Toc505677830"/>
            <w:bookmarkStart w:id="2375" w:name="_Toc505761329"/>
            <w:bookmarkStart w:id="2376" w:name="_Toc505763665"/>
            <w:bookmarkStart w:id="2377" w:name="_Toc506283455"/>
            <w:bookmarkStart w:id="2378" w:name="_Toc506290891"/>
            <w:bookmarkStart w:id="2379" w:name="_Toc506648795"/>
            <w:bookmarkStart w:id="2380" w:name="_Toc506648891"/>
            <w:bookmarkEnd w:id="2372"/>
            <w:bookmarkEnd w:id="2373"/>
            <w:bookmarkEnd w:id="2374"/>
            <w:bookmarkEnd w:id="2375"/>
            <w:bookmarkEnd w:id="2376"/>
            <w:bookmarkEnd w:id="2377"/>
            <w:bookmarkEnd w:id="2378"/>
            <w:bookmarkEnd w:id="2379"/>
            <w:bookmarkEnd w:id="2380"/>
          </w:p>
        </w:tc>
        <w:bookmarkStart w:id="2381" w:name="_Toc505677579"/>
        <w:bookmarkStart w:id="2382" w:name="_Toc505677705"/>
        <w:bookmarkStart w:id="2383" w:name="_Toc505677831"/>
        <w:bookmarkStart w:id="2384" w:name="_Toc505761330"/>
        <w:bookmarkStart w:id="2385" w:name="_Toc505763666"/>
        <w:bookmarkStart w:id="2386" w:name="_Toc506283456"/>
        <w:bookmarkStart w:id="2387" w:name="_Toc506290892"/>
        <w:bookmarkStart w:id="2388" w:name="_Toc506648796"/>
        <w:bookmarkStart w:id="2389" w:name="_Toc506648892"/>
        <w:bookmarkEnd w:id="2381"/>
        <w:bookmarkEnd w:id="2382"/>
        <w:bookmarkEnd w:id="2383"/>
        <w:bookmarkEnd w:id="2384"/>
        <w:bookmarkEnd w:id="2385"/>
        <w:bookmarkEnd w:id="2386"/>
        <w:bookmarkEnd w:id="2387"/>
        <w:bookmarkEnd w:id="2388"/>
        <w:bookmarkEnd w:id="2389"/>
      </w:tr>
      <w:tr w:rsidR="00B91834" w:rsidRPr="00D0746E" w:rsidDel="006F731C" w14:paraId="53A9B966" w14:textId="4681F2E3" w:rsidTr="00203662">
        <w:trPr>
          <w:trHeight w:val="584"/>
          <w:del w:id="2390" w:author="Andreas Billington" w:date="2017-12-12T17:36:00Z"/>
        </w:trPr>
        <w:tc>
          <w:tcPr>
            <w:tcW w:w="4673" w:type="dxa"/>
            <w:vMerge/>
          </w:tcPr>
          <w:p w14:paraId="014753D0" w14:textId="1AED2B4D" w:rsidR="00B91834" w:rsidDel="006F731C" w:rsidRDefault="00B91834" w:rsidP="00F306A5">
            <w:pPr>
              <w:spacing w:before="0" w:after="0" w:line="240" w:lineRule="auto"/>
              <w:rPr>
                <w:del w:id="2391" w:author="Andreas Billington" w:date="2017-12-12T17:36:00Z"/>
              </w:rPr>
            </w:pPr>
            <w:bookmarkStart w:id="2392" w:name="_Toc505677580"/>
            <w:bookmarkStart w:id="2393" w:name="_Toc505677706"/>
            <w:bookmarkStart w:id="2394" w:name="_Toc505677832"/>
            <w:bookmarkStart w:id="2395" w:name="_Toc505761331"/>
            <w:bookmarkStart w:id="2396" w:name="_Toc505763667"/>
            <w:bookmarkStart w:id="2397" w:name="_Toc506283457"/>
            <w:bookmarkStart w:id="2398" w:name="_Toc506290893"/>
            <w:bookmarkStart w:id="2399" w:name="_Toc506648797"/>
            <w:bookmarkStart w:id="2400" w:name="_Toc506648893"/>
            <w:bookmarkEnd w:id="2392"/>
            <w:bookmarkEnd w:id="2393"/>
            <w:bookmarkEnd w:id="2394"/>
            <w:bookmarkEnd w:id="2395"/>
            <w:bookmarkEnd w:id="2396"/>
            <w:bookmarkEnd w:id="2397"/>
            <w:bookmarkEnd w:id="2398"/>
            <w:bookmarkEnd w:id="2399"/>
            <w:bookmarkEnd w:id="2400"/>
          </w:p>
        </w:tc>
        <w:tc>
          <w:tcPr>
            <w:tcW w:w="3686" w:type="dxa"/>
          </w:tcPr>
          <w:p w14:paraId="286703DE" w14:textId="17A2DEB3" w:rsidR="00B91834" w:rsidDel="006F731C" w:rsidRDefault="00B91834" w:rsidP="00F306A5">
            <w:pPr>
              <w:spacing w:before="0" w:after="0" w:line="240" w:lineRule="auto"/>
              <w:rPr>
                <w:del w:id="2401" w:author="Andreas Billington" w:date="2017-12-12T17:36:00Z"/>
              </w:rPr>
            </w:pPr>
            <w:bookmarkStart w:id="2402" w:name="_Toc505677581"/>
            <w:bookmarkStart w:id="2403" w:name="_Toc505677707"/>
            <w:bookmarkStart w:id="2404" w:name="_Toc505677833"/>
            <w:bookmarkStart w:id="2405" w:name="_Toc505761332"/>
            <w:bookmarkStart w:id="2406" w:name="_Toc505763668"/>
            <w:bookmarkStart w:id="2407" w:name="_Toc506283458"/>
            <w:bookmarkStart w:id="2408" w:name="_Toc506290894"/>
            <w:bookmarkStart w:id="2409" w:name="_Toc506648798"/>
            <w:bookmarkStart w:id="2410" w:name="_Toc506648894"/>
            <w:bookmarkEnd w:id="2402"/>
            <w:bookmarkEnd w:id="2403"/>
            <w:bookmarkEnd w:id="2404"/>
            <w:bookmarkEnd w:id="2405"/>
            <w:bookmarkEnd w:id="2406"/>
            <w:bookmarkEnd w:id="2407"/>
            <w:bookmarkEnd w:id="2408"/>
            <w:bookmarkEnd w:id="2409"/>
            <w:bookmarkEnd w:id="2410"/>
          </w:p>
        </w:tc>
        <w:tc>
          <w:tcPr>
            <w:tcW w:w="5001" w:type="dxa"/>
          </w:tcPr>
          <w:p w14:paraId="130C230F" w14:textId="5E463591" w:rsidR="00B91834" w:rsidDel="006F731C" w:rsidRDefault="00B91834" w:rsidP="00F306A5">
            <w:pPr>
              <w:spacing w:before="0" w:after="0" w:line="240" w:lineRule="auto"/>
              <w:rPr>
                <w:del w:id="2411" w:author="Andreas Billington" w:date="2017-12-12T17:36:00Z"/>
              </w:rPr>
            </w:pPr>
            <w:bookmarkStart w:id="2412" w:name="_Toc505677582"/>
            <w:bookmarkStart w:id="2413" w:name="_Toc505677708"/>
            <w:bookmarkStart w:id="2414" w:name="_Toc505677834"/>
            <w:bookmarkStart w:id="2415" w:name="_Toc505761333"/>
            <w:bookmarkStart w:id="2416" w:name="_Toc505763669"/>
            <w:bookmarkStart w:id="2417" w:name="_Toc506283459"/>
            <w:bookmarkStart w:id="2418" w:name="_Toc506290895"/>
            <w:bookmarkStart w:id="2419" w:name="_Toc506648799"/>
            <w:bookmarkStart w:id="2420" w:name="_Toc506648895"/>
            <w:bookmarkEnd w:id="2412"/>
            <w:bookmarkEnd w:id="2413"/>
            <w:bookmarkEnd w:id="2414"/>
            <w:bookmarkEnd w:id="2415"/>
            <w:bookmarkEnd w:id="2416"/>
            <w:bookmarkEnd w:id="2417"/>
            <w:bookmarkEnd w:id="2418"/>
            <w:bookmarkEnd w:id="2419"/>
            <w:bookmarkEnd w:id="2420"/>
          </w:p>
        </w:tc>
        <w:bookmarkStart w:id="2421" w:name="_Toc505677583"/>
        <w:bookmarkStart w:id="2422" w:name="_Toc505677709"/>
        <w:bookmarkStart w:id="2423" w:name="_Toc505677835"/>
        <w:bookmarkStart w:id="2424" w:name="_Toc505761334"/>
        <w:bookmarkStart w:id="2425" w:name="_Toc505763670"/>
        <w:bookmarkStart w:id="2426" w:name="_Toc506283460"/>
        <w:bookmarkStart w:id="2427" w:name="_Toc506290896"/>
        <w:bookmarkStart w:id="2428" w:name="_Toc506648800"/>
        <w:bookmarkStart w:id="2429" w:name="_Toc506648896"/>
        <w:bookmarkEnd w:id="2421"/>
        <w:bookmarkEnd w:id="2422"/>
        <w:bookmarkEnd w:id="2423"/>
        <w:bookmarkEnd w:id="2424"/>
        <w:bookmarkEnd w:id="2425"/>
        <w:bookmarkEnd w:id="2426"/>
        <w:bookmarkEnd w:id="2427"/>
        <w:bookmarkEnd w:id="2428"/>
        <w:bookmarkEnd w:id="2429"/>
      </w:tr>
    </w:tbl>
    <w:p w14:paraId="316F1EE3" w14:textId="42C790FA" w:rsidR="00AA3C4F" w:rsidDel="00A85A88" w:rsidRDefault="003F68C6" w:rsidP="000A7738">
      <w:pPr>
        <w:rPr>
          <w:ins w:id="2430" w:author="Ole Dalen" w:date="2018-01-19T13:00:00Z"/>
          <w:moveFrom w:id="2431" w:author="Hans Jørgen Aase" w:date="2018-02-06T10:13:00Z"/>
        </w:rPr>
      </w:pPr>
      <w:moveFromRangeStart w:id="2432" w:author="Hans Jørgen Aase" w:date="2018-02-06T10:13:00Z" w:name="move505675335"/>
      <w:moveFrom w:id="2433" w:author="Hans Jørgen Aase" w:date="2018-02-06T10:13:00Z">
        <w:ins w:id="2434" w:author="Ole Dalen" w:date="2018-01-19T13:00:00Z">
          <w:r w:rsidDel="00A85A88">
            <w:t xml:space="preserve">Gruppeansvar. </w:t>
          </w:r>
        </w:ins>
        <w:ins w:id="2435" w:author="Ole Dalen" w:date="2018-01-19T12:59:00Z">
          <w:r w:rsidDel="00A85A88">
            <w:t xml:space="preserve">NB! </w:t>
          </w:r>
        </w:ins>
        <w:ins w:id="2436" w:author="Ole Dalen" w:date="2018-01-19T13:00:00Z">
          <w:r w:rsidR="00AA3C4F" w:rsidDel="00A85A88">
            <w:t xml:space="preserve">Hugs å fylle inn underliggende tabell på hvert tiltak: </w:t>
          </w:r>
          <w:bookmarkStart w:id="2437" w:name="_Toc505677584"/>
          <w:bookmarkStart w:id="2438" w:name="_Toc505677710"/>
          <w:bookmarkStart w:id="2439" w:name="_Toc505677836"/>
          <w:bookmarkStart w:id="2440" w:name="_Toc505761335"/>
          <w:bookmarkStart w:id="2441" w:name="_Toc505763671"/>
          <w:bookmarkStart w:id="2442" w:name="_Toc506283461"/>
          <w:bookmarkStart w:id="2443" w:name="_Toc506290897"/>
          <w:bookmarkStart w:id="2444" w:name="_Toc506648801"/>
          <w:bookmarkStart w:id="2445" w:name="_Toc506648897"/>
          <w:bookmarkEnd w:id="2437"/>
          <w:bookmarkEnd w:id="2438"/>
          <w:bookmarkEnd w:id="2439"/>
          <w:bookmarkEnd w:id="2440"/>
          <w:bookmarkEnd w:id="2441"/>
          <w:bookmarkEnd w:id="2442"/>
          <w:bookmarkEnd w:id="2443"/>
          <w:bookmarkEnd w:id="2444"/>
          <w:bookmarkEnd w:id="2445"/>
        </w:ins>
      </w:moveFrom>
    </w:p>
    <w:tbl>
      <w:tblPr>
        <w:tblStyle w:val="Tabellrutenett"/>
        <w:tblW w:w="7938" w:type="dxa"/>
        <w:tblInd w:w="596" w:type="dxa"/>
        <w:tblLook w:val="04A0" w:firstRow="1" w:lastRow="0" w:firstColumn="1" w:lastColumn="0" w:noHBand="0" w:noVBand="1"/>
      </w:tblPr>
      <w:tblGrid>
        <w:gridCol w:w="4077"/>
        <w:gridCol w:w="995"/>
        <w:gridCol w:w="1096"/>
        <w:gridCol w:w="1770"/>
      </w:tblGrid>
      <w:tr w:rsidR="00AA3C4F" w:rsidRPr="00FB4B5A" w:rsidDel="00BB3830" w14:paraId="5AB371C4" w14:textId="18BD4215" w:rsidTr="0074653A">
        <w:trPr>
          <w:ins w:id="2446" w:author="Ole Dalen" w:date="2018-01-19T13:00:00Z"/>
          <w:del w:id="2447" w:author="Aase, Hans Jørgen" w:date="2018-02-07T08:02:00Z"/>
        </w:trPr>
        <w:tc>
          <w:tcPr>
            <w:tcW w:w="4077" w:type="dxa"/>
          </w:tcPr>
          <w:p w14:paraId="0F00B938" w14:textId="6678DB3D" w:rsidR="00AA3C4F" w:rsidRPr="00FB4B5A" w:rsidDel="00BB3830" w:rsidRDefault="00AA3C4F" w:rsidP="0074653A">
            <w:pPr>
              <w:spacing w:before="0" w:after="0" w:line="240" w:lineRule="auto"/>
              <w:rPr>
                <w:ins w:id="2448" w:author="Ole Dalen" w:date="2018-01-19T13:00:00Z"/>
                <w:del w:id="2449" w:author="Aase, Hans Jørgen" w:date="2018-02-07T08:02:00Z"/>
                <w:moveFrom w:id="2450" w:author="Hans Jørgen Aase" w:date="2018-02-06T10:13:00Z"/>
                <w:b/>
                <w:color w:val="FF0000"/>
              </w:rPr>
            </w:pPr>
            <w:moveFrom w:id="2451" w:author="Hans Jørgen Aase" w:date="2018-02-06T10:13:00Z">
              <w:ins w:id="2452" w:author="Ole Dalen" w:date="2018-01-19T13:00:00Z">
                <w:del w:id="2453" w:author="Aase, Hans Jørgen" w:date="2018-02-07T08:02:00Z">
                  <w:r w:rsidRPr="00FB4B5A" w:rsidDel="00BB3830">
                    <w:rPr>
                      <w:b/>
                      <w:color w:val="FF0000"/>
                    </w:rPr>
                    <w:delText xml:space="preserve">Vurderingskriterier </w:delText>
                  </w:r>
                  <w:bookmarkStart w:id="2454" w:name="_Toc505677585"/>
                  <w:bookmarkStart w:id="2455" w:name="_Toc505677711"/>
                  <w:bookmarkStart w:id="2456" w:name="_Toc505677837"/>
                  <w:bookmarkStart w:id="2457" w:name="_Toc505761336"/>
                  <w:bookmarkStart w:id="2458" w:name="_Toc505763672"/>
                  <w:bookmarkStart w:id="2459" w:name="_Toc506283462"/>
                  <w:bookmarkStart w:id="2460" w:name="_Toc506290898"/>
                  <w:bookmarkStart w:id="2461" w:name="_Toc506648802"/>
                  <w:bookmarkStart w:id="2462" w:name="_Toc506648898"/>
                  <w:bookmarkEnd w:id="2454"/>
                  <w:bookmarkEnd w:id="2455"/>
                  <w:bookmarkEnd w:id="2456"/>
                  <w:bookmarkEnd w:id="2457"/>
                  <w:bookmarkEnd w:id="2458"/>
                  <w:bookmarkEnd w:id="2459"/>
                  <w:bookmarkEnd w:id="2460"/>
                  <w:bookmarkEnd w:id="2461"/>
                  <w:bookmarkEnd w:id="2462"/>
                </w:del>
              </w:ins>
            </w:moveFrom>
          </w:p>
        </w:tc>
        <w:tc>
          <w:tcPr>
            <w:tcW w:w="995" w:type="dxa"/>
          </w:tcPr>
          <w:p w14:paraId="29CE4926" w14:textId="4BB82EFF" w:rsidR="00AA3C4F" w:rsidRPr="00FB4B5A" w:rsidDel="00BB3830" w:rsidRDefault="00AA3C4F" w:rsidP="0074653A">
            <w:pPr>
              <w:spacing w:before="0" w:after="0" w:line="240" w:lineRule="auto"/>
              <w:rPr>
                <w:ins w:id="2463" w:author="Ole Dalen" w:date="2018-01-19T13:00:00Z"/>
                <w:del w:id="2464" w:author="Aase, Hans Jørgen" w:date="2018-02-07T08:02:00Z"/>
                <w:moveFrom w:id="2465" w:author="Hans Jørgen Aase" w:date="2018-02-06T10:13:00Z"/>
                <w:b/>
                <w:color w:val="FF0000"/>
              </w:rPr>
            </w:pPr>
            <w:moveFrom w:id="2466" w:author="Hans Jørgen Aase" w:date="2018-02-06T10:13:00Z">
              <w:ins w:id="2467" w:author="Ole Dalen" w:date="2018-01-19T13:00:00Z">
                <w:del w:id="2468" w:author="Aase, Hans Jørgen" w:date="2018-02-07T08:02:00Z">
                  <w:r w:rsidRPr="00FB4B5A" w:rsidDel="00BB3830">
                    <w:rPr>
                      <w:b/>
                      <w:color w:val="FF0000"/>
                    </w:rPr>
                    <w:delText>JA</w:delText>
                  </w:r>
                  <w:bookmarkStart w:id="2469" w:name="_Toc505677586"/>
                  <w:bookmarkStart w:id="2470" w:name="_Toc505677712"/>
                  <w:bookmarkStart w:id="2471" w:name="_Toc505677838"/>
                  <w:bookmarkStart w:id="2472" w:name="_Toc505761337"/>
                  <w:bookmarkStart w:id="2473" w:name="_Toc505763673"/>
                  <w:bookmarkStart w:id="2474" w:name="_Toc506283463"/>
                  <w:bookmarkStart w:id="2475" w:name="_Toc506290899"/>
                  <w:bookmarkStart w:id="2476" w:name="_Toc506648803"/>
                  <w:bookmarkStart w:id="2477" w:name="_Toc506648899"/>
                  <w:bookmarkEnd w:id="2469"/>
                  <w:bookmarkEnd w:id="2470"/>
                  <w:bookmarkEnd w:id="2471"/>
                  <w:bookmarkEnd w:id="2472"/>
                  <w:bookmarkEnd w:id="2473"/>
                  <w:bookmarkEnd w:id="2474"/>
                  <w:bookmarkEnd w:id="2475"/>
                  <w:bookmarkEnd w:id="2476"/>
                  <w:bookmarkEnd w:id="2477"/>
                </w:del>
              </w:ins>
            </w:moveFrom>
          </w:p>
        </w:tc>
        <w:tc>
          <w:tcPr>
            <w:tcW w:w="1096" w:type="dxa"/>
          </w:tcPr>
          <w:p w14:paraId="69D90C4C" w14:textId="509E07FE" w:rsidR="00AA3C4F" w:rsidRPr="00FB4B5A" w:rsidDel="00BB3830" w:rsidRDefault="00AA3C4F" w:rsidP="0074653A">
            <w:pPr>
              <w:spacing w:before="0" w:after="0" w:line="240" w:lineRule="auto"/>
              <w:rPr>
                <w:ins w:id="2478" w:author="Ole Dalen" w:date="2018-01-19T13:00:00Z"/>
                <w:del w:id="2479" w:author="Aase, Hans Jørgen" w:date="2018-02-07T08:02:00Z"/>
                <w:moveFrom w:id="2480" w:author="Hans Jørgen Aase" w:date="2018-02-06T10:13:00Z"/>
                <w:b/>
                <w:color w:val="FF0000"/>
              </w:rPr>
            </w:pPr>
            <w:moveFrom w:id="2481" w:author="Hans Jørgen Aase" w:date="2018-02-06T10:13:00Z">
              <w:ins w:id="2482" w:author="Ole Dalen" w:date="2018-01-19T13:00:00Z">
                <w:del w:id="2483" w:author="Aase, Hans Jørgen" w:date="2018-02-07T08:02:00Z">
                  <w:r w:rsidRPr="00FB4B5A" w:rsidDel="00BB3830">
                    <w:rPr>
                      <w:b/>
                      <w:color w:val="FF0000"/>
                    </w:rPr>
                    <w:delText>NEI</w:delText>
                  </w:r>
                  <w:bookmarkStart w:id="2484" w:name="_Toc505677587"/>
                  <w:bookmarkStart w:id="2485" w:name="_Toc505677713"/>
                  <w:bookmarkStart w:id="2486" w:name="_Toc505677839"/>
                  <w:bookmarkStart w:id="2487" w:name="_Toc505761338"/>
                  <w:bookmarkStart w:id="2488" w:name="_Toc505763674"/>
                  <w:bookmarkStart w:id="2489" w:name="_Toc506283464"/>
                  <w:bookmarkStart w:id="2490" w:name="_Toc506290900"/>
                  <w:bookmarkStart w:id="2491" w:name="_Toc506648804"/>
                  <w:bookmarkStart w:id="2492" w:name="_Toc506648900"/>
                  <w:bookmarkEnd w:id="2484"/>
                  <w:bookmarkEnd w:id="2485"/>
                  <w:bookmarkEnd w:id="2486"/>
                  <w:bookmarkEnd w:id="2487"/>
                  <w:bookmarkEnd w:id="2488"/>
                  <w:bookmarkEnd w:id="2489"/>
                  <w:bookmarkEnd w:id="2490"/>
                  <w:bookmarkEnd w:id="2491"/>
                  <w:bookmarkEnd w:id="2492"/>
                </w:del>
              </w:ins>
            </w:moveFrom>
          </w:p>
        </w:tc>
        <w:tc>
          <w:tcPr>
            <w:tcW w:w="1770" w:type="dxa"/>
          </w:tcPr>
          <w:p w14:paraId="46B9A31D" w14:textId="3B7F2BBA" w:rsidR="00AA3C4F" w:rsidRPr="00FB4B5A" w:rsidDel="00BB3830" w:rsidRDefault="00AA3C4F" w:rsidP="0074653A">
            <w:pPr>
              <w:spacing w:before="0" w:after="0" w:line="240" w:lineRule="auto"/>
              <w:rPr>
                <w:ins w:id="2493" w:author="Ole Dalen" w:date="2018-01-19T13:00:00Z"/>
                <w:del w:id="2494" w:author="Aase, Hans Jørgen" w:date="2018-02-07T08:02:00Z"/>
                <w:moveFrom w:id="2495" w:author="Hans Jørgen Aase" w:date="2018-02-06T10:13:00Z"/>
                <w:b/>
                <w:color w:val="FF0000"/>
              </w:rPr>
            </w:pPr>
            <w:moveFrom w:id="2496" w:author="Hans Jørgen Aase" w:date="2018-02-06T10:13:00Z">
              <w:ins w:id="2497" w:author="Ole Dalen" w:date="2018-01-19T13:00:00Z">
                <w:del w:id="2498" w:author="Aase, Hans Jørgen" w:date="2018-02-07T08:02:00Z">
                  <w:r w:rsidRPr="00FB4B5A" w:rsidDel="00BB3830">
                    <w:rPr>
                      <w:b/>
                      <w:color w:val="FF0000"/>
                    </w:rPr>
                    <w:delText>Kommentar</w:delText>
                  </w:r>
                  <w:bookmarkStart w:id="2499" w:name="_Toc505677588"/>
                  <w:bookmarkStart w:id="2500" w:name="_Toc505677714"/>
                  <w:bookmarkStart w:id="2501" w:name="_Toc505677840"/>
                  <w:bookmarkStart w:id="2502" w:name="_Toc505761339"/>
                  <w:bookmarkStart w:id="2503" w:name="_Toc505763675"/>
                  <w:bookmarkStart w:id="2504" w:name="_Toc506283465"/>
                  <w:bookmarkStart w:id="2505" w:name="_Toc506290901"/>
                  <w:bookmarkStart w:id="2506" w:name="_Toc506648805"/>
                  <w:bookmarkStart w:id="2507" w:name="_Toc506648901"/>
                  <w:bookmarkEnd w:id="2499"/>
                  <w:bookmarkEnd w:id="2500"/>
                  <w:bookmarkEnd w:id="2501"/>
                  <w:bookmarkEnd w:id="2502"/>
                  <w:bookmarkEnd w:id="2503"/>
                  <w:bookmarkEnd w:id="2504"/>
                  <w:bookmarkEnd w:id="2505"/>
                  <w:bookmarkEnd w:id="2506"/>
                  <w:bookmarkEnd w:id="2507"/>
                </w:del>
              </w:ins>
            </w:moveFrom>
          </w:p>
        </w:tc>
        <w:bookmarkStart w:id="2508" w:name="_Toc505677589"/>
        <w:bookmarkStart w:id="2509" w:name="_Toc505677715"/>
        <w:bookmarkStart w:id="2510" w:name="_Toc505677841"/>
        <w:bookmarkStart w:id="2511" w:name="_Toc505761340"/>
        <w:bookmarkStart w:id="2512" w:name="_Toc505763676"/>
        <w:bookmarkStart w:id="2513" w:name="_Toc506283466"/>
        <w:bookmarkStart w:id="2514" w:name="_Toc506290902"/>
        <w:bookmarkStart w:id="2515" w:name="_Toc506648806"/>
        <w:bookmarkStart w:id="2516" w:name="_Toc506648902"/>
        <w:bookmarkEnd w:id="2508"/>
        <w:bookmarkEnd w:id="2509"/>
        <w:bookmarkEnd w:id="2510"/>
        <w:bookmarkEnd w:id="2511"/>
        <w:bookmarkEnd w:id="2512"/>
        <w:bookmarkEnd w:id="2513"/>
        <w:bookmarkEnd w:id="2514"/>
        <w:bookmarkEnd w:id="2515"/>
        <w:bookmarkEnd w:id="2516"/>
      </w:tr>
      <w:tr w:rsidR="00AA3C4F" w:rsidRPr="00FB4B5A" w:rsidDel="00BB3830" w14:paraId="42D44867" w14:textId="428B4C79" w:rsidTr="0074653A">
        <w:trPr>
          <w:ins w:id="2517" w:author="Ole Dalen" w:date="2018-01-19T13:00:00Z"/>
          <w:del w:id="2518" w:author="Aase, Hans Jørgen" w:date="2018-02-07T08:02:00Z"/>
        </w:trPr>
        <w:tc>
          <w:tcPr>
            <w:tcW w:w="4077" w:type="dxa"/>
          </w:tcPr>
          <w:p w14:paraId="31204B10" w14:textId="322438E6" w:rsidR="00AA3C4F" w:rsidRPr="00FB4B5A" w:rsidDel="00BB3830" w:rsidRDefault="00AA3C4F" w:rsidP="0074653A">
            <w:pPr>
              <w:spacing w:before="0" w:after="0" w:line="240" w:lineRule="auto"/>
              <w:rPr>
                <w:ins w:id="2519" w:author="Ole Dalen" w:date="2018-01-19T13:00:00Z"/>
                <w:del w:id="2520" w:author="Aase, Hans Jørgen" w:date="2018-02-07T08:02:00Z"/>
                <w:moveFrom w:id="2521" w:author="Hans Jørgen Aase" w:date="2018-02-06T10:13:00Z"/>
                <w:color w:val="FF0000"/>
              </w:rPr>
            </w:pPr>
            <w:moveFrom w:id="2522" w:author="Hans Jørgen Aase" w:date="2018-02-06T10:13:00Z">
              <w:ins w:id="2523" w:author="Ole Dalen" w:date="2018-01-19T13:00:00Z">
                <w:del w:id="2524" w:author="Aase, Hans Jørgen" w:date="2018-02-07T08:02:00Z">
                  <w:r w:rsidRPr="00FB4B5A" w:rsidDel="00BB3830">
                    <w:rPr>
                      <w:color w:val="FF0000"/>
                    </w:rPr>
                    <w:delText>Klimagevinst</w:delText>
                  </w:r>
                  <w:bookmarkStart w:id="2525" w:name="_Toc505677590"/>
                  <w:bookmarkStart w:id="2526" w:name="_Toc505677716"/>
                  <w:bookmarkStart w:id="2527" w:name="_Toc505677842"/>
                  <w:bookmarkStart w:id="2528" w:name="_Toc505761341"/>
                  <w:bookmarkStart w:id="2529" w:name="_Toc505763677"/>
                  <w:bookmarkStart w:id="2530" w:name="_Toc506283467"/>
                  <w:bookmarkStart w:id="2531" w:name="_Toc506290903"/>
                  <w:bookmarkStart w:id="2532" w:name="_Toc506648807"/>
                  <w:bookmarkStart w:id="2533" w:name="_Toc506648903"/>
                  <w:bookmarkEnd w:id="2525"/>
                  <w:bookmarkEnd w:id="2526"/>
                  <w:bookmarkEnd w:id="2527"/>
                  <w:bookmarkEnd w:id="2528"/>
                  <w:bookmarkEnd w:id="2529"/>
                  <w:bookmarkEnd w:id="2530"/>
                  <w:bookmarkEnd w:id="2531"/>
                  <w:bookmarkEnd w:id="2532"/>
                  <w:bookmarkEnd w:id="2533"/>
                </w:del>
              </w:ins>
            </w:moveFrom>
          </w:p>
        </w:tc>
        <w:tc>
          <w:tcPr>
            <w:tcW w:w="995" w:type="dxa"/>
          </w:tcPr>
          <w:p w14:paraId="3EEC7D01" w14:textId="32A7A13A" w:rsidR="00AA3C4F" w:rsidRPr="00FB4B5A" w:rsidDel="00BB3830" w:rsidRDefault="00AA3C4F" w:rsidP="0074653A">
            <w:pPr>
              <w:spacing w:before="0" w:after="0" w:line="240" w:lineRule="auto"/>
              <w:rPr>
                <w:ins w:id="2534" w:author="Ole Dalen" w:date="2018-01-19T13:00:00Z"/>
                <w:del w:id="2535" w:author="Aase, Hans Jørgen" w:date="2018-02-07T08:02:00Z"/>
                <w:moveFrom w:id="2536" w:author="Hans Jørgen Aase" w:date="2018-02-06T10:13:00Z"/>
                <w:color w:val="FF0000"/>
              </w:rPr>
            </w:pPr>
            <w:bookmarkStart w:id="2537" w:name="_Toc505677591"/>
            <w:bookmarkStart w:id="2538" w:name="_Toc505677717"/>
            <w:bookmarkStart w:id="2539" w:name="_Toc505677843"/>
            <w:bookmarkStart w:id="2540" w:name="_Toc505761342"/>
            <w:bookmarkStart w:id="2541" w:name="_Toc505763678"/>
            <w:bookmarkStart w:id="2542" w:name="_Toc506283468"/>
            <w:bookmarkStart w:id="2543" w:name="_Toc506290904"/>
            <w:bookmarkStart w:id="2544" w:name="_Toc506648808"/>
            <w:bookmarkStart w:id="2545" w:name="_Toc506648904"/>
            <w:bookmarkEnd w:id="2537"/>
            <w:bookmarkEnd w:id="2538"/>
            <w:bookmarkEnd w:id="2539"/>
            <w:bookmarkEnd w:id="2540"/>
            <w:bookmarkEnd w:id="2541"/>
            <w:bookmarkEnd w:id="2542"/>
            <w:bookmarkEnd w:id="2543"/>
            <w:bookmarkEnd w:id="2544"/>
            <w:bookmarkEnd w:id="2545"/>
          </w:p>
        </w:tc>
        <w:tc>
          <w:tcPr>
            <w:tcW w:w="1096" w:type="dxa"/>
          </w:tcPr>
          <w:p w14:paraId="11846130" w14:textId="63E10775" w:rsidR="00AA3C4F" w:rsidRPr="00FB4B5A" w:rsidDel="00BB3830" w:rsidRDefault="00AA3C4F" w:rsidP="0074653A">
            <w:pPr>
              <w:spacing w:before="0" w:after="0" w:line="240" w:lineRule="auto"/>
              <w:rPr>
                <w:ins w:id="2546" w:author="Ole Dalen" w:date="2018-01-19T13:00:00Z"/>
                <w:del w:id="2547" w:author="Aase, Hans Jørgen" w:date="2018-02-07T08:02:00Z"/>
                <w:moveFrom w:id="2548" w:author="Hans Jørgen Aase" w:date="2018-02-06T10:13:00Z"/>
                <w:color w:val="FF0000"/>
              </w:rPr>
            </w:pPr>
            <w:bookmarkStart w:id="2549" w:name="_Toc505677592"/>
            <w:bookmarkStart w:id="2550" w:name="_Toc505677718"/>
            <w:bookmarkStart w:id="2551" w:name="_Toc505677844"/>
            <w:bookmarkStart w:id="2552" w:name="_Toc505761343"/>
            <w:bookmarkStart w:id="2553" w:name="_Toc505763679"/>
            <w:bookmarkStart w:id="2554" w:name="_Toc506283469"/>
            <w:bookmarkStart w:id="2555" w:name="_Toc506290905"/>
            <w:bookmarkStart w:id="2556" w:name="_Toc506648809"/>
            <w:bookmarkStart w:id="2557" w:name="_Toc506648905"/>
            <w:bookmarkEnd w:id="2549"/>
            <w:bookmarkEnd w:id="2550"/>
            <w:bookmarkEnd w:id="2551"/>
            <w:bookmarkEnd w:id="2552"/>
            <w:bookmarkEnd w:id="2553"/>
            <w:bookmarkEnd w:id="2554"/>
            <w:bookmarkEnd w:id="2555"/>
            <w:bookmarkEnd w:id="2556"/>
            <w:bookmarkEnd w:id="2557"/>
          </w:p>
        </w:tc>
        <w:tc>
          <w:tcPr>
            <w:tcW w:w="1770" w:type="dxa"/>
          </w:tcPr>
          <w:p w14:paraId="1E912F67" w14:textId="4AE80818" w:rsidR="00AA3C4F" w:rsidRPr="00FB4B5A" w:rsidDel="00BB3830" w:rsidRDefault="00AA3C4F" w:rsidP="0074653A">
            <w:pPr>
              <w:spacing w:before="0" w:after="0" w:line="240" w:lineRule="auto"/>
              <w:rPr>
                <w:ins w:id="2558" w:author="Ole Dalen" w:date="2018-01-19T13:00:00Z"/>
                <w:del w:id="2559" w:author="Aase, Hans Jørgen" w:date="2018-02-07T08:02:00Z"/>
                <w:moveFrom w:id="2560" w:author="Hans Jørgen Aase" w:date="2018-02-06T10:13:00Z"/>
                <w:color w:val="FF0000"/>
              </w:rPr>
            </w:pPr>
            <w:bookmarkStart w:id="2561" w:name="_Toc505677593"/>
            <w:bookmarkStart w:id="2562" w:name="_Toc505677719"/>
            <w:bookmarkStart w:id="2563" w:name="_Toc505677845"/>
            <w:bookmarkStart w:id="2564" w:name="_Toc505761344"/>
            <w:bookmarkStart w:id="2565" w:name="_Toc505763680"/>
            <w:bookmarkStart w:id="2566" w:name="_Toc506283470"/>
            <w:bookmarkStart w:id="2567" w:name="_Toc506290906"/>
            <w:bookmarkStart w:id="2568" w:name="_Toc506648810"/>
            <w:bookmarkStart w:id="2569" w:name="_Toc506648906"/>
            <w:bookmarkEnd w:id="2561"/>
            <w:bookmarkEnd w:id="2562"/>
            <w:bookmarkEnd w:id="2563"/>
            <w:bookmarkEnd w:id="2564"/>
            <w:bookmarkEnd w:id="2565"/>
            <w:bookmarkEnd w:id="2566"/>
            <w:bookmarkEnd w:id="2567"/>
            <w:bookmarkEnd w:id="2568"/>
            <w:bookmarkEnd w:id="2569"/>
          </w:p>
        </w:tc>
        <w:bookmarkStart w:id="2570" w:name="_Toc505677594"/>
        <w:bookmarkStart w:id="2571" w:name="_Toc505677720"/>
        <w:bookmarkStart w:id="2572" w:name="_Toc505677846"/>
        <w:bookmarkStart w:id="2573" w:name="_Toc505761345"/>
        <w:bookmarkStart w:id="2574" w:name="_Toc505763681"/>
        <w:bookmarkStart w:id="2575" w:name="_Toc506283471"/>
        <w:bookmarkStart w:id="2576" w:name="_Toc506290907"/>
        <w:bookmarkStart w:id="2577" w:name="_Toc506648811"/>
        <w:bookmarkStart w:id="2578" w:name="_Toc506648907"/>
        <w:bookmarkEnd w:id="2570"/>
        <w:bookmarkEnd w:id="2571"/>
        <w:bookmarkEnd w:id="2572"/>
        <w:bookmarkEnd w:id="2573"/>
        <w:bookmarkEnd w:id="2574"/>
        <w:bookmarkEnd w:id="2575"/>
        <w:bookmarkEnd w:id="2576"/>
        <w:bookmarkEnd w:id="2577"/>
        <w:bookmarkEnd w:id="2578"/>
      </w:tr>
      <w:tr w:rsidR="00AA3C4F" w:rsidRPr="00FB4B5A" w:rsidDel="00BB3830" w14:paraId="34B693E7" w14:textId="055D4361" w:rsidTr="0074653A">
        <w:trPr>
          <w:ins w:id="2579" w:author="Ole Dalen" w:date="2018-01-19T13:00:00Z"/>
          <w:del w:id="2580" w:author="Aase, Hans Jørgen" w:date="2018-02-07T08:02:00Z"/>
        </w:trPr>
        <w:tc>
          <w:tcPr>
            <w:tcW w:w="4077" w:type="dxa"/>
          </w:tcPr>
          <w:p w14:paraId="64EA63EB" w14:textId="571576B5" w:rsidR="00AA3C4F" w:rsidRPr="00FB4B5A" w:rsidDel="00BB3830" w:rsidRDefault="00AA3C4F" w:rsidP="0074653A">
            <w:pPr>
              <w:spacing w:before="0" w:after="0" w:line="240" w:lineRule="auto"/>
              <w:rPr>
                <w:ins w:id="2581" w:author="Ole Dalen" w:date="2018-01-19T13:00:00Z"/>
                <w:del w:id="2582" w:author="Aase, Hans Jørgen" w:date="2018-02-07T08:02:00Z"/>
                <w:moveFrom w:id="2583" w:author="Hans Jørgen Aase" w:date="2018-02-06T10:13:00Z"/>
                <w:color w:val="FF0000"/>
              </w:rPr>
            </w:pPr>
            <w:moveFrom w:id="2584" w:author="Hans Jørgen Aase" w:date="2018-02-06T10:13:00Z">
              <w:ins w:id="2585" w:author="Ole Dalen" w:date="2018-01-19T13:00:00Z">
                <w:del w:id="2586" w:author="Aase, Hans Jørgen" w:date="2018-02-07T08:02:00Z">
                  <w:r w:rsidRPr="00FB4B5A" w:rsidDel="00BB3830">
                    <w:rPr>
                      <w:color w:val="FF0000"/>
                    </w:rPr>
                    <w:delText>Beredskapsnytte</w:delText>
                  </w:r>
                  <w:bookmarkStart w:id="2587" w:name="_Toc505677595"/>
                  <w:bookmarkStart w:id="2588" w:name="_Toc505677721"/>
                  <w:bookmarkStart w:id="2589" w:name="_Toc505677847"/>
                  <w:bookmarkStart w:id="2590" w:name="_Toc505761346"/>
                  <w:bookmarkStart w:id="2591" w:name="_Toc505763682"/>
                  <w:bookmarkStart w:id="2592" w:name="_Toc506283472"/>
                  <w:bookmarkStart w:id="2593" w:name="_Toc506290908"/>
                  <w:bookmarkStart w:id="2594" w:name="_Toc506648812"/>
                  <w:bookmarkStart w:id="2595" w:name="_Toc506648908"/>
                  <w:bookmarkEnd w:id="2587"/>
                  <w:bookmarkEnd w:id="2588"/>
                  <w:bookmarkEnd w:id="2589"/>
                  <w:bookmarkEnd w:id="2590"/>
                  <w:bookmarkEnd w:id="2591"/>
                  <w:bookmarkEnd w:id="2592"/>
                  <w:bookmarkEnd w:id="2593"/>
                  <w:bookmarkEnd w:id="2594"/>
                  <w:bookmarkEnd w:id="2595"/>
                </w:del>
              </w:ins>
            </w:moveFrom>
          </w:p>
        </w:tc>
        <w:tc>
          <w:tcPr>
            <w:tcW w:w="995" w:type="dxa"/>
          </w:tcPr>
          <w:p w14:paraId="0F0819AC" w14:textId="6D77D258" w:rsidR="00AA3C4F" w:rsidRPr="00FB4B5A" w:rsidDel="00BB3830" w:rsidRDefault="00AA3C4F" w:rsidP="0074653A">
            <w:pPr>
              <w:spacing w:before="0" w:after="0" w:line="240" w:lineRule="auto"/>
              <w:rPr>
                <w:ins w:id="2596" w:author="Ole Dalen" w:date="2018-01-19T13:00:00Z"/>
                <w:del w:id="2597" w:author="Aase, Hans Jørgen" w:date="2018-02-07T08:02:00Z"/>
                <w:moveFrom w:id="2598" w:author="Hans Jørgen Aase" w:date="2018-02-06T10:13:00Z"/>
                <w:color w:val="FF0000"/>
              </w:rPr>
            </w:pPr>
            <w:bookmarkStart w:id="2599" w:name="_Toc505677596"/>
            <w:bookmarkStart w:id="2600" w:name="_Toc505677722"/>
            <w:bookmarkStart w:id="2601" w:name="_Toc505677848"/>
            <w:bookmarkStart w:id="2602" w:name="_Toc505761347"/>
            <w:bookmarkStart w:id="2603" w:name="_Toc505763683"/>
            <w:bookmarkStart w:id="2604" w:name="_Toc506283473"/>
            <w:bookmarkStart w:id="2605" w:name="_Toc506290909"/>
            <w:bookmarkStart w:id="2606" w:name="_Toc506648813"/>
            <w:bookmarkStart w:id="2607" w:name="_Toc506648909"/>
            <w:bookmarkEnd w:id="2599"/>
            <w:bookmarkEnd w:id="2600"/>
            <w:bookmarkEnd w:id="2601"/>
            <w:bookmarkEnd w:id="2602"/>
            <w:bookmarkEnd w:id="2603"/>
            <w:bookmarkEnd w:id="2604"/>
            <w:bookmarkEnd w:id="2605"/>
            <w:bookmarkEnd w:id="2606"/>
            <w:bookmarkEnd w:id="2607"/>
          </w:p>
        </w:tc>
        <w:tc>
          <w:tcPr>
            <w:tcW w:w="1096" w:type="dxa"/>
          </w:tcPr>
          <w:p w14:paraId="44CD9328" w14:textId="28CD7CF2" w:rsidR="00AA3C4F" w:rsidRPr="00FB4B5A" w:rsidDel="00BB3830" w:rsidRDefault="00AA3C4F" w:rsidP="0074653A">
            <w:pPr>
              <w:spacing w:before="0" w:after="0" w:line="240" w:lineRule="auto"/>
              <w:rPr>
                <w:ins w:id="2608" w:author="Ole Dalen" w:date="2018-01-19T13:00:00Z"/>
                <w:del w:id="2609" w:author="Aase, Hans Jørgen" w:date="2018-02-07T08:02:00Z"/>
                <w:moveFrom w:id="2610" w:author="Hans Jørgen Aase" w:date="2018-02-06T10:13:00Z"/>
                <w:color w:val="FF0000"/>
              </w:rPr>
            </w:pPr>
            <w:bookmarkStart w:id="2611" w:name="_Toc505677597"/>
            <w:bookmarkStart w:id="2612" w:name="_Toc505677723"/>
            <w:bookmarkStart w:id="2613" w:name="_Toc505677849"/>
            <w:bookmarkStart w:id="2614" w:name="_Toc505761348"/>
            <w:bookmarkStart w:id="2615" w:name="_Toc505763684"/>
            <w:bookmarkStart w:id="2616" w:name="_Toc506283474"/>
            <w:bookmarkStart w:id="2617" w:name="_Toc506290910"/>
            <w:bookmarkStart w:id="2618" w:name="_Toc506648814"/>
            <w:bookmarkStart w:id="2619" w:name="_Toc506648910"/>
            <w:bookmarkEnd w:id="2611"/>
            <w:bookmarkEnd w:id="2612"/>
            <w:bookmarkEnd w:id="2613"/>
            <w:bookmarkEnd w:id="2614"/>
            <w:bookmarkEnd w:id="2615"/>
            <w:bookmarkEnd w:id="2616"/>
            <w:bookmarkEnd w:id="2617"/>
            <w:bookmarkEnd w:id="2618"/>
            <w:bookmarkEnd w:id="2619"/>
          </w:p>
        </w:tc>
        <w:tc>
          <w:tcPr>
            <w:tcW w:w="1770" w:type="dxa"/>
          </w:tcPr>
          <w:p w14:paraId="1D933DCD" w14:textId="6E3F16DE" w:rsidR="00AA3C4F" w:rsidRPr="00FB4B5A" w:rsidDel="00BB3830" w:rsidRDefault="00AA3C4F" w:rsidP="0074653A">
            <w:pPr>
              <w:spacing w:before="0" w:after="0" w:line="240" w:lineRule="auto"/>
              <w:rPr>
                <w:ins w:id="2620" w:author="Ole Dalen" w:date="2018-01-19T13:00:00Z"/>
                <w:del w:id="2621" w:author="Aase, Hans Jørgen" w:date="2018-02-07T08:02:00Z"/>
                <w:moveFrom w:id="2622" w:author="Hans Jørgen Aase" w:date="2018-02-06T10:13:00Z"/>
                <w:color w:val="FF0000"/>
              </w:rPr>
            </w:pPr>
            <w:bookmarkStart w:id="2623" w:name="_Toc505677598"/>
            <w:bookmarkStart w:id="2624" w:name="_Toc505677724"/>
            <w:bookmarkStart w:id="2625" w:name="_Toc505677850"/>
            <w:bookmarkStart w:id="2626" w:name="_Toc505761349"/>
            <w:bookmarkStart w:id="2627" w:name="_Toc505763685"/>
            <w:bookmarkStart w:id="2628" w:name="_Toc506283475"/>
            <w:bookmarkStart w:id="2629" w:name="_Toc506290911"/>
            <w:bookmarkStart w:id="2630" w:name="_Toc506648815"/>
            <w:bookmarkStart w:id="2631" w:name="_Toc506648911"/>
            <w:bookmarkEnd w:id="2623"/>
            <w:bookmarkEnd w:id="2624"/>
            <w:bookmarkEnd w:id="2625"/>
            <w:bookmarkEnd w:id="2626"/>
            <w:bookmarkEnd w:id="2627"/>
            <w:bookmarkEnd w:id="2628"/>
            <w:bookmarkEnd w:id="2629"/>
            <w:bookmarkEnd w:id="2630"/>
            <w:bookmarkEnd w:id="2631"/>
          </w:p>
        </w:tc>
        <w:bookmarkStart w:id="2632" w:name="_Toc505677599"/>
        <w:bookmarkStart w:id="2633" w:name="_Toc505677725"/>
        <w:bookmarkStart w:id="2634" w:name="_Toc505677851"/>
        <w:bookmarkStart w:id="2635" w:name="_Toc505761350"/>
        <w:bookmarkStart w:id="2636" w:name="_Toc505763686"/>
        <w:bookmarkStart w:id="2637" w:name="_Toc506283476"/>
        <w:bookmarkStart w:id="2638" w:name="_Toc506290912"/>
        <w:bookmarkStart w:id="2639" w:name="_Toc506648816"/>
        <w:bookmarkStart w:id="2640" w:name="_Toc506648912"/>
        <w:bookmarkEnd w:id="2632"/>
        <w:bookmarkEnd w:id="2633"/>
        <w:bookmarkEnd w:id="2634"/>
        <w:bookmarkEnd w:id="2635"/>
        <w:bookmarkEnd w:id="2636"/>
        <w:bookmarkEnd w:id="2637"/>
        <w:bookmarkEnd w:id="2638"/>
        <w:bookmarkEnd w:id="2639"/>
        <w:bookmarkEnd w:id="2640"/>
      </w:tr>
      <w:tr w:rsidR="00AA3C4F" w:rsidRPr="00FB4B5A" w:rsidDel="00BB3830" w14:paraId="3A58A55B" w14:textId="59DF7681" w:rsidTr="0074653A">
        <w:trPr>
          <w:ins w:id="2641" w:author="Ole Dalen" w:date="2018-01-19T13:00:00Z"/>
          <w:del w:id="2642" w:author="Aase, Hans Jørgen" w:date="2018-02-07T08:02:00Z"/>
        </w:trPr>
        <w:tc>
          <w:tcPr>
            <w:tcW w:w="4077" w:type="dxa"/>
          </w:tcPr>
          <w:p w14:paraId="5B54C1C2" w14:textId="0D01A104" w:rsidR="00AA3C4F" w:rsidRPr="00FB4B5A" w:rsidDel="00BB3830" w:rsidRDefault="00AA3C4F" w:rsidP="0074653A">
            <w:pPr>
              <w:spacing w:before="0" w:after="0" w:line="240" w:lineRule="auto"/>
              <w:rPr>
                <w:ins w:id="2643" w:author="Ole Dalen" w:date="2018-01-19T13:00:00Z"/>
                <w:del w:id="2644" w:author="Aase, Hans Jørgen" w:date="2018-02-07T08:02:00Z"/>
                <w:moveFrom w:id="2645" w:author="Hans Jørgen Aase" w:date="2018-02-06T10:13:00Z"/>
                <w:color w:val="FF0000"/>
              </w:rPr>
            </w:pPr>
            <w:moveFrom w:id="2646" w:author="Hans Jørgen Aase" w:date="2018-02-06T10:13:00Z">
              <w:ins w:id="2647" w:author="Ole Dalen" w:date="2018-01-19T13:00:00Z">
                <w:del w:id="2648" w:author="Aase, Hans Jørgen" w:date="2018-02-07T08:02:00Z">
                  <w:r w:rsidRPr="00FB4B5A" w:rsidDel="00BB3830">
                    <w:rPr>
                      <w:color w:val="FF0000"/>
                    </w:rPr>
                    <w:delText>Tilgang til reelle virkemidler</w:delText>
                  </w:r>
                  <w:bookmarkStart w:id="2649" w:name="_Toc505677600"/>
                  <w:bookmarkStart w:id="2650" w:name="_Toc505677726"/>
                  <w:bookmarkStart w:id="2651" w:name="_Toc505677852"/>
                  <w:bookmarkStart w:id="2652" w:name="_Toc505761351"/>
                  <w:bookmarkStart w:id="2653" w:name="_Toc505763687"/>
                  <w:bookmarkStart w:id="2654" w:name="_Toc506283477"/>
                  <w:bookmarkStart w:id="2655" w:name="_Toc506290913"/>
                  <w:bookmarkStart w:id="2656" w:name="_Toc506648817"/>
                  <w:bookmarkStart w:id="2657" w:name="_Toc506648913"/>
                  <w:bookmarkEnd w:id="2649"/>
                  <w:bookmarkEnd w:id="2650"/>
                  <w:bookmarkEnd w:id="2651"/>
                  <w:bookmarkEnd w:id="2652"/>
                  <w:bookmarkEnd w:id="2653"/>
                  <w:bookmarkEnd w:id="2654"/>
                  <w:bookmarkEnd w:id="2655"/>
                  <w:bookmarkEnd w:id="2656"/>
                  <w:bookmarkEnd w:id="2657"/>
                </w:del>
              </w:ins>
            </w:moveFrom>
          </w:p>
        </w:tc>
        <w:tc>
          <w:tcPr>
            <w:tcW w:w="995" w:type="dxa"/>
          </w:tcPr>
          <w:p w14:paraId="5D9A1C32" w14:textId="128ADF10" w:rsidR="00AA3C4F" w:rsidRPr="00FB4B5A" w:rsidDel="00BB3830" w:rsidRDefault="00AA3C4F" w:rsidP="0074653A">
            <w:pPr>
              <w:spacing w:before="0" w:after="0" w:line="240" w:lineRule="auto"/>
              <w:rPr>
                <w:ins w:id="2658" w:author="Ole Dalen" w:date="2018-01-19T13:00:00Z"/>
                <w:del w:id="2659" w:author="Aase, Hans Jørgen" w:date="2018-02-07T08:02:00Z"/>
                <w:moveFrom w:id="2660" w:author="Hans Jørgen Aase" w:date="2018-02-06T10:13:00Z"/>
                <w:color w:val="FF0000"/>
              </w:rPr>
            </w:pPr>
            <w:bookmarkStart w:id="2661" w:name="_Toc505677601"/>
            <w:bookmarkStart w:id="2662" w:name="_Toc505677727"/>
            <w:bookmarkStart w:id="2663" w:name="_Toc505677853"/>
            <w:bookmarkStart w:id="2664" w:name="_Toc505761352"/>
            <w:bookmarkStart w:id="2665" w:name="_Toc505763688"/>
            <w:bookmarkStart w:id="2666" w:name="_Toc506283478"/>
            <w:bookmarkStart w:id="2667" w:name="_Toc506290914"/>
            <w:bookmarkStart w:id="2668" w:name="_Toc506648818"/>
            <w:bookmarkStart w:id="2669" w:name="_Toc506648914"/>
            <w:bookmarkEnd w:id="2661"/>
            <w:bookmarkEnd w:id="2662"/>
            <w:bookmarkEnd w:id="2663"/>
            <w:bookmarkEnd w:id="2664"/>
            <w:bookmarkEnd w:id="2665"/>
            <w:bookmarkEnd w:id="2666"/>
            <w:bookmarkEnd w:id="2667"/>
            <w:bookmarkEnd w:id="2668"/>
            <w:bookmarkEnd w:id="2669"/>
          </w:p>
        </w:tc>
        <w:tc>
          <w:tcPr>
            <w:tcW w:w="1096" w:type="dxa"/>
          </w:tcPr>
          <w:p w14:paraId="7C389981" w14:textId="749C1CA9" w:rsidR="00AA3C4F" w:rsidRPr="00FB4B5A" w:rsidDel="00BB3830" w:rsidRDefault="00AA3C4F" w:rsidP="0074653A">
            <w:pPr>
              <w:spacing w:before="0" w:after="0" w:line="240" w:lineRule="auto"/>
              <w:rPr>
                <w:ins w:id="2670" w:author="Ole Dalen" w:date="2018-01-19T13:00:00Z"/>
                <w:del w:id="2671" w:author="Aase, Hans Jørgen" w:date="2018-02-07T08:02:00Z"/>
                <w:moveFrom w:id="2672" w:author="Hans Jørgen Aase" w:date="2018-02-06T10:13:00Z"/>
                <w:color w:val="FF0000"/>
              </w:rPr>
            </w:pPr>
            <w:bookmarkStart w:id="2673" w:name="_Toc505677602"/>
            <w:bookmarkStart w:id="2674" w:name="_Toc505677728"/>
            <w:bookmarkStart w:id="2675" w:name="_Toc505677854"/>
            <w:bookmarkStart w:id="2676" w:name="_Toc505761353"/>
            <w:bookmarkStart w:id="2677" w:name="_Toc505763689"/>
            <w:bookmarkStart w:id="2678" w:name="_Toc506283479"/>
            <w:bookmarkStart w:id="2679" w:name="_Toc506290915"/>
            <w:bookmarkStart w:id="2680" w:name="_Toc506648819"/>
            <w:bookmarkStart w:id="2681" w:name="_Toc506648915"/>
            <w:bookmarkEnd w:id="2673"/>
            <w:bookmarkEnd w:id="2674"/>
            <w:bookmarkEnd w:id="2675"/>
            <w:bookmarkEnd w:id="2676"/>
            <w:bookmarkEnd w:id="2677"/>
            <w:bookmarkEnd w:id="2678"/>
            <w:bookmarkEnd w:id="2679"/>
            <w:bookmarkEnd w:id="2680"/>
            <w:bookmarkEnd w:id="2681"/>
          </w:p>
        </w:tc>
        <w:tc>
          <w:tcPr>
            <w:tcW w:w="1770" w:type="dxa"/>
          </w:tcPr>
          <w:p w14:paraId="2265E6EC" w14:textId="240473E9" w:rsidR="00AA3C4F" w:rsidRPr="00FB4B5A" w:rsidDel="00BB3830" w:rsidRDefault="00AA3C4F" w:rsidP="0074653A">
            <w:pPr>
              <w:spacing w:before="0" w:after="0" w:line="240" w:lineRule="auto"/>
              <w:rPr>
                <w:ins w:id="2682" w:author="Ole Dalen" w:date="2018-01-19T13:00:00Z"/>
                <w:del w:id="2683" w:author="Aase, Hans Jørgen" w:date="2018-02-07T08:02:00Z"/>
                <w:moveFrom w:id="2684" w:author="Hans Jørgen Aase" w:date="2018-02-06T10:13:00Z"/>
                <w:color w:val="FF0000"/>
              </w:rPr>
            </w:pPr>
            <w:bookmarkStart w:id="2685" w:name="_Toc505677603"/>
            <w:bookmarkStart w:id="2686" w:name="_Toc505677729"/>
            <w:bookmarkStart w:id="2687" w:name="_Toc505677855"/>
            <w:bookmarkStart w:id="2688" w:name="_Toc505761354"/>
            <w:bookmarkStart w:id="2689" w:name="_Toc505763690"/>
            <w:bookmarkStart w:id="2690" w:name="_Toc506283480"/>
            <w:bookmarkStart w:id="2691" w:name="_Toc506290916"/>
            <w:bookmarkStart w:id="2692" w:name="_Toc506648820"/>
            <w:bookmarkStart w:id="2693" w:name="_Toc506648916"/>
            <w:bookmarkEnd w:id="2685"/>
            <w:bookmarkEnd w:id="2686"/>
            <w:bookmarkEnd w:id="2687"/>
            <w:bookmarkEnd w:id="2688"/>
            <w:bookmarkEnd w:id="2689"/>
            <w:bookmarkEnd w:id="2690"/>
            <w:bookmarkEnd w:id="2691"/>
            <w:bookmarkEnd w:id="2692"/>
            <w:bookmarkEnd w:id="2693"/>
          </w:p>
        </w:tc>
        <w:bookmarkStart w:id="2694" w:name="_Toc505677604"/>
        <w:bookmarkStart w:id="2695" w:name="_Toc505677730"/>
        <w:bookmarkStart w:id="2696" w:name="_Toc505677856"/>
        <w:bookmarkStart w:id="2697" w:name="_Toc505761355"/>
        <w:bookmarkStart w:id="2698" w:name="_Toc505763691"/>
        <w:bookmarkStart w:id="2699" w:name="_Toc506283481"/>
        <w:bookmarkStart w:id="2700" w:name="_Toc506290917"/>
        <w:bookmarkStart w:id="2701" w:name="_Toc506648821"/>
        <w:bookmarkStart w:id="2702" w:name="_Toc506648917"/>
        <w:bookmarkEnd w:id="2694"/>
        <w:bookmarkEnd w:id="2695"/>
        <w:bookmarkEnd w:id="2696"/>
        <w:bookmarkEnd w:id="2697"/>
        <w:bookmarkEnd w:id="2698"/>
        <w:bookmarkEnd w:id="2699"/>
        <w:bookmarkEnd w:id="2700"/>
        <w:bookmarkEnd w:id="2701"/>
        <w:bookmarkEnd w:id="2702"/>
      </w:tr>
      <w:tr w:rsidR="00AA3C4F" w:rsidRPr="00FB4B5A" w:rsidDel="00BB3830" w14:paraId="020EDA38" w14:textId="40028C63" w:rsidTr="0074653A">
        <w:trPr>
          <w:ins w:id="2703" w:author="Ole Dalen" w:date="2018-01-19T13:00:00Z"/>
          <w:del w:id="2704" w:author="Aase, Hans Jørgen" w:date="2018-02-07T08:02:00Z"/>
        </w:trPr>
        <w:tc>
          <w:tcPr>
            <w:tcW w:w="4077" w:type="dxa"/>
          </w:tcPr>
          <w:p w14:paraId="75CC61AE" w14:textId="50D3CBD9" w:rsidR="00AA3C4F" w:rsidRPr="00FB4B5A" w:rsidDel="00BB3830" w:rsidRDefault="00AA3C4F" w:rsidP="0074653A">
            <w:pPr>
              <w:spacing w:before="0" w:after="0" w:line="240" w:lineRule="auto"/>
              <w:rPr>
                <w:ins w:id="2705" w:author="Ole Dalen" w:date="2018-01-19T13:00:00Z"/>
                <w:del w:id="2706" w:author="Aase, Hans Jørgen" w:date="2018-02-07T08:02:00Z"/>
                <w:moveFrom w:id="2707" w:author="Hans Jørgen Aase" w:date="2018-02-06T10:13:00Z"/>
                <w:color w:val="FF0000"/>
              </w:rPr>
            </w:pPr>
            <w:moveFrom w:id="2708" w:author="Hans Jørgen Aase" w:date="2018-02-06T10:13:00Z">
              <w:ins w:id="2709" w:author="Ole Dalen" w:date="2018-01-19T13:00:00Z">
                <w:del w:id="2710" w:author="Aase, Hans Jørgen" w:date="2018-02-07T08:02:00Z">
                  <w:r w:rsidRPr="00FB4B5A" w:rsidDel="00BB3830">
                    <w:rPr>
                      <w:color w:val="FF0000"/>
                    </w:rPr>
                    <w:delText>Økonomisk gjennomførbarhet</w:delText>
                  </w:r>
                  <w:bookmarkStart w:id="2711" w:name="_Toc505677605"/>
                  <w:bookmarkStart w:id="2712" w:name="_Toc505677731"/>
                  <w:bookmarkStart w:id="2713" w:name="_Toc505677857"/>
                  <w:bookmarkStart w:id="2714" w:name="_Toc505761356"/>
                  <w:bookmarkStart w:id="2715" w:name="_Toc505763692"/>
                  <w:bookmarkStart w:id="2716" w:name="_Toc506283482"/>
                  <w:bookmarkStart w:id="2717" w:name="_Toc506290918"/>
                  <w:bookmarkStart w:id="2718" w:name="_Toc506648822"/>
                  <w:bookmarkStart w:id="2719" w:name="_Toc506648918"/>
                  <w:bookmarkEnd w:id="2711"/>
                  <w:bookmarkEnd w:id="2712"/>
                  <w:bookmarkEnd w:id="2713"/>
                  <w:bookmarkEnd w:id="2714"/>
                  <w:bookmarkEnd w:id="2715"/>
                  <w:bookmarkEnd w:id="2716"/>
                  <w:bookmarkEnd w:id="2717"/>
                  <w:bookmarkEnd w:id="2718"/>
                  <w:bookmarkEnd w:id="2719"/>
                </w:del>
              </w:ins>
            </w:moveFrom>
          </w:p>
        </w:tc>
        <w:tc>
          <w:tcPr>
            <w:tcW w:w="995" w:type="dxa"/>
          </w:tcPr>
          <w:p w14:paraId="3CCC574F" w14:textId="68401C52" w:rsidR="00AA3C4F" w:rsidRPr="00FB4B5A" w:rsidDel="00BB3830" w:rsidRDefault="00AA3C4F" w:rsidP="0074653A">
            <w:pPr>
              <w:spacing w:before="0" w:after="0" w:line="240" w:lineRule="auto"/>
              <w:rPr>
                <w:ins w:id="2720" w:author="Ole Dalen" w:date="2018-01-19T13:00:00Z"/>
                <w:del w:id="2721" w:author="Aase, Hans Jørgen" w:date="2018-02-07T08:02:00Z"/>
                <w:moveFrom w:id="2722" w:author="Hans Jørgen Aase" w:date="2018-02-06T10:13:00Z"/>
                <w:color w:val="FF0000"/>
              </w:rPr>
            </w:pPr>
            <w:bookmarkStart w:id="2723" w:name="_Toc505677606"/>
            <w:bookmarkStart w:id="2724" w:name="_Toc505677732"/>
            <w:bookmarkStart w:id="2725" w:name="_Toc505677858"/>
            <w:bookmarkStart w:id="2726" w:name="_Toc505761357"/>
            <w:bookmarkStart w:id="2727" w:name="_Toc505763693"/>
            <w:bookmarkStart w:id="2728" w:name="_Toc506283483"/>
            <w:bookmarkStart w:id="2729" w:name="_Toc506290919"/>
            <w:bookmarkStart w:id="2730" w:name="_Toc506648823"/>
            <w:bookmarkStart w:id="2731" w:name="_Toc506648919"/>
            <w:bookmarkEnd w:id="2723"/>
            <w:bookmarkEnd w:id="2724"/>
            <w:bookmarkEnd w:id="2725"/>
            <w:bookmarkEnd w:id="2726"/>
            <w:bookmarkEnd w:id="2727"/>
            <w:bookmarkEnd w:id="2728"/>
            <w:bookmarkEnd w:id="2729"/>
            <w:bookmarkEnd w:id="2730"/>
            <w:bookmarkEnd w:id="2731"/>
          </w:p>
        </w:tc>
        <w:tc>
          <w:tcPr>
            <w:tcW w:w="1096" w:type="dxa"/>
          </w:tcPr>
          <w:p w14:paraId="063E385C" w14:textId="7E8B637B" w:rsidR="00AA3C4F" w:rsidRPr="00FB4B5A" w:rsidDel="00BB3830" w:rsidRDefault="00AA3C4F" w:rsidP="0074653A">
            <w:pPr>
              <w:spacing w:before="0" w:after="0" w:line="240" w:lineRule="auto"/>
              <w:rPr>
                <w:ins w:id="2732" w:author="Ole Dalen" w:date="2018-01-19T13:00:00Z"/>
                <w:del w:id="2733" w:author="Aase, Hans Jørgen" w:date="2018-02-07T08:02:00Z"/>
                <w:moveFrom w:id="2734" w:author="Hans Jørgen Aase" w:date="2018-02-06T10:13:00Z"/>
                <w:color w:val="FF0000"/>
              </w:rPr>
            </w:pPr>
            <w:bookmarkStart w:id="2735" w:name="_Toc505677607"/>
            <w:bookmarkStart w:id="2736" w:name="_Toc505677733"/>
            <w:bookmarkStart w:id="2737" w:name="_Toc505677859"/>
            <w:bookmarkStart w:id="2738" w:name="_Toc505761358"/>
            <w:bookmarkStart w:id="2739" w:name="_Toc505763694"/>
            <w:bookmarkStart w:id="2740" w:name="_Toc506283484"/>
            <w:bookmarkStart w:id="2741" w:name="_Toc506290920"/>
            <w:bookmarkStart w:id="2742" w:name="_Toc506648824"/>
            <w:bookmarkStart w:id="2743" w:name="_Toc506648920"/>
            <w:bookmarkEnd w:id="2735"/>
            <w:bookmarkEnd w:id="2736"/>
            <w:bookmarkEnd w:id="2737"/>
            <w:bookmarkEnd w:id="2738"/>
            <w:bookmarkEnd w:id="2739"/>
            <w:bookmarkEnd w:id="2740"/>
            <w:bookmarkEnd w:id="2741"/>
            <w:bookmarkEnd w:id="2742"/>
            <w:bookmarkEnd w:id="2743"/>
          </w:p>
        </w:tc>
        <w:tc>
          <w:tcPr>
            <w:tcW w:w="1770" w:type="dxa"/>
          </w:tcPr>
          <w:p w14:paraId="1C04DFEA" w14:textId="447462E4" w:rsidR="00AA3C4F" w:rsidRPr="00FB4B5A" w:rsidDel="00BB3830" w:rsidRDefault="00AA3C4F" w:rsidP="0074653A">
            <w:pPr>
              <w:spacing w:before="0" w:after="0" w:line="240" w:lineRule="auto"/>
              <w:rPr>
                <w:ins w:id="2744" w:author="Ole Dalen" w:date="2018-01-19T13:00:00Z"/>
                <w:del w:id="2745" w:author="Aase, Hans Jørgen" w:date="2018-02-07T08:02:00Z"/>
                <w:moveFrom w:id="2746" w:author="Hans Jørgen Aase" w:date="2018-02-06T10:13:00Z"/>
                <w:color w:val="FF0000"/>
              </w:rPr>
            </w:pPr>
            <w:bookmarkStart w:id="2747" w:name="_Toc505677608"/>
            <w:bookmarkStart w:id="2748" w:name="_Toc505677734"/>
            <w:bookmarkStart w:id="2749" w:name="_Toc505677860"/>
            <w:bookmarkStart w:id="2750" w:name="_Toc505761359"/>
            <w:bookmarkStart w:id="2751" w:name="_Toc505763695"/>
            <w:bookmarkStart w:id="2752" w:name="_Toc506283485"/>
            <w:bookmarkStart w:id="2753" w:name="_Toc506290921"/>
            <w:bookmarkStart w:id="2754" w:name="_Toc506648825"/>
            <w:bookmarkStart w:id="2755" w:name="_Toc506648921"/>
            <w:bookmarkEnd w:id="2747"/>
            <w:bookmarkEnd w:id="2748"/>
            <w:bookmarkEnd w:id="2749"/>
            <w:bookmarkEnd w:id="2750"/>
            <w:bookmarkEnd w:id="2751"/>
            <w:bookmarkEnd w:id="2752"/>
            <w:bookmarkEnd w:id="2753"/>
            <w:bookmarkEnd w:id="2754"/>
            <w:bookmarkEnd w:id="2755"/>
          </w:p>
        </w:tc>
        <w:bookmarkStart w:id="2756" w:name="_Toc505677609"/>
        <w:bookmarkStart w:id="2757" w:name="_Toc505677735"/>
        <w:bookmarkStart w:id="2758" w:name="_Toc505677861"/>
        <w:bookmarkStart w:id="2759" w:name="_Toc505761360"/>
        <w:bookmarkStart w:id="2760" w:name="_Toc505763696"/>
        <w:bookmarkStart w:id="2761" w:name="_Toc506283486"/>
        <w:bookmarkStart w:id="2762" w:name="_Toc506290922"/>
        <w:bookmarkStart w:id="2763" w:name="_Toc506648826"/>
        <w:bookmarkStart w:id="2764" w:name="_Toc506648922"/>
        <w:bookmarkEnd w:id="2756"/>
        <w:bookmarkEnd w:id="2757"/>
        <w:bookmarkEnd w:id="2758"/>
        <w:bookmarkEnd w:id="2759"/>
        <w:bookmarkEnd w:id="2760"/>
        <w:bookmarkEnd w:id="2761"/>
        <w:bookmarkEnd w:id="2762"/>
        <w:bookmarkEnd w:id="2763"/>
        <w:bookmarkEnd w:id="2764"/>
      </w:tr>
      <w:tr w:rsidR="00AA3C4F" w:rsidRPr="00FB4B5A" w:rsidDel="00BB3830" w14:paraId="242005D9" w14:textId="700F5141" w:rsidTr="0074653A">
        <w:trPr>
          <w:ins w:id="2765" w:author="Ole Dalen" w:date="2018-01-19T13:00:00Z"/>
          <w:del w:id="2766" w:author="Aase, Hans Jørgen" w:date="2018-02-07T08:02:00Z"/>
        </w:trPr>
        <w:tc>
          <w:tcPr>
            <w:tcW w:w="4077" w:type="dxa"/>
          </w:tcPr>
          <w:p w14:paraId="0ED65164" w14:textId="247F72D1" w:rsidR="00AA3C4F" w:rsidRPr="00FB4B5A" w:rsidDel="00BB3830" w:rsidRDefault="00AA3C4F" w:rsidP="0074653A">
            <w:pPr>
              <w:spacing w:before="0" w:after="0" w:line="240" w:lineRule="auto"/>
              <w:rPr>
                <w:ins w:id="2767" w:author="Ole Dalen" w:date="2018-01-19T13:00:00Z"/>
                <w:del w:id="2768" w:author="Aase, Hans Jørgen" w:date="2018-02-07T08:02:00Z"/>
                <w:moveFrom w:id="2769" w:author="Hans Jørgen Aase" w:date="2018-02-06T10:13:00Z"/>
                <w:color w:val="FF0000"/>
              </w:rPr>
            </w:pPr>
            <w:moveFrom w:id="2770" w:author="Hans Jørgen Aase" w:date="2018-02-06T10:13:00Z">
              <w:ins w:id="2771" w:author="Ole Dalen" w:date="2018-01-19T13:00:00Z">
                <w:del w:id="2772" w:author="Aase, Hans Jørgen" w:date="2018-02-07T08:02:00Z">
                  <w:r w:rsidRPr="00FB4B5A" w:rsidDel="00BB3830">
                    <w:rPr>
                      <w:color w:val="FF0000"/>
                    </w:rPr>
                    <w:delText>Nytteverdi for verdiskapning</w:delText>
                  </w:r>
                  <w:bookmarkStart w:id="2773" w:name="_Toc505677610"/>
                  <w:bookmarkStart w:id="2774" w:name="_Toc505677736"/>
                  <w:bookmarkStart w:id="2775" w:name="_Toc505677862"/>
                  <w:bookmarkStart w:id="2776" w:name="_Toc505761361"/>
                  <w:bookmarkStart w:id="2777" w:name="_Toc505763697"/>
                  <w:bookmarkStart w:id="2778" w:name="_Toc506283487"/>
                  <w:bookmarkStart w:id="2779" w:name="_Toc506290923"/>
                  <w:bookmarkStart w:id="2780" w:name="_Toc506648827"/>
                  <w:bookmarkStart w:id="2781" w:name="_Toc506648923"/>
                  <w:bookmarkEnd w:id="2773"/>
                  <w:bookmarkEnd w:id="2774"/>
                  <w:bookmarkEnd w:id="2775"/>
                  <w:bookmarkEnd w:id="2776"/>
                  <w:bookmarkEnd w:id="2777"/>
                  <w:bookmarkEnd w:id="2778"/>
                  <w:bookmarkEnd w:id="2779"/>
                  <w:bookmarkEnd w:id="2780"/>
                  <w:bookmarkEnd w:id="2781"/>
                </w:del>
              </w:ins>
            </w:moveFrom>
          </w:p>
        </w:tc>
        <w:tc>
          <w:tcPr>
            <w:tcW w:w="995" w:type="dxa"/>
          </w:tcPr>
          <w:p w14:paraId="4EFD21E7" w14:textId="48647B77" w:rsidR="00AA3C4F" w:rsidRPr="00FB4B5A" w:rsidDel="00BB3830" w:rsidRDefault="00AA3C4F" w:rsidP="0074653A">
            <w:pPr>
              <w:spacing w:before="0" w:after="0" w:line="240" w:lineRule="auto"/>
              <w:rPr>
                <w:ins w:id="2782" w:author="Ole Dalen" w:date="2018-01-19T13:00:00Z"/>
                <w:del w:id="2783" w:author="Aase, Hans Jørgen" w:date="2018-02-07T08:02:00Z"/>
                <w:moveFrom w:id="2784" w:author="Hans Jørgen Aase" w:date="2018-02-06T10:13:00Z"/>
                <w:color w:val="FF0000"/>
              </w:rPr>
            </w:pPr>
            <w:bookmarkStart w:id="2785" w:name="_Toc505677611"/>
            <w:bookmarkStart w:id="2786" w:name="_Toc505677737"/>
            <w:bookmarkStart w:id="2787" w:name="_Toc505677863"/>
            <w:bookmarkStart w:id="2788" w:name="_Toc505761362"/>
            <w:bookmarkStart w:id="2789" w:name="_Toc505763698"/>
            <w:bookmarkStart w:id="2790" w:name="_Toc506283488"/>
            <w:bookmarkStart w:id="2791" w:name="_Toc506290924"/>
            <w:bookmarkStart w:id="2792" w:name="_Toc506648828"/>
            <w:bookmarkStart w:id="2793" w:name="_Toc506648924"/>
            <w:bookmarkEnd w:id="2785"/>
            <w:bookmarkEnd w:id="2786"/>
            <w:bookmarkEnd w:id="2787"/>
            <w:bookmarkEnd w:id="2788"/>
            <w:bookmarkEnd w:id="2789"/>
            <w:bookmarkEnd w:id="2790"/>
            <w:bookmarkEnd w:id="2791"/>
            <w:bookmarkEnd w:id="2792"/>
            <w:bookmarkEnd w:id="2793"/>
          </w:p>
        </w:tc>
        <w:tc>
          <w:tcPr>
            <w:tcW w:w="1096" w:type="dxa"/>
          </w:tcPr>
          <w:p w14:paraId="600A6AB7" w14:textId="51E15F44" w:rsidR="00AA3C4F" w:rsidRPr="00FB4B5A" w:rsidDel="00BB3830" w:rsidRDefault="00AA3C4F" w:rsidP="0074653A">
            <w:pPr>
              <w:spacing w:before="0" w:after="0" w:line="240" w:lineRule="auto"/>
              <w:rPr>
                <w:ins w:id="2794" w:author="Ole Dalen" w:date="2018-01-19T13:00:00Z"/>
                <w:del w:id="2795" w:author="Aase, Hans Jørgen" w:date="2018-02-07T08:02:00Z"/>
                <w:moveFrom w:id="2796" w:author="Hans Jørgen Aase" w:date="2018-02-06T10:13:00Z"/>
                <w:color w:val="FF0000"/>
              </w:rPr>
            </w:pPr>
            <w:bookmarkStart w:id="2797" w:name="_Toc505677612"/>
            <w:bookmarkStart w:id="2798" w:name="_Toc505677738"/>
            <w:bookmarkStart w:id="2799" w:name="_Toc505677864"/>
            <w:bookmarkStart w:id="2800" w:name="_Toc505761363"/>
            <w:bookmarkStart w:id="2801" w:name="_Toc505763699"/>
            <w:bookmarkStart w:id="2802" w:name="_Toc506283489"/>
            <w:bookmarkStart w:id="2803" w:name="_Toc506290925"/>
            <w:bookmarkStart w:id="2804" w:name="_Toc506648829"/>
            <w:bookmarkStart w:id="2805" w:name="_Toc506648925"/>
            <w:bookmarkEnd w:id="2797"/>
            <w:bookmarkEnd w:id="2798"/>
            <w:bookmarkEnd w:id="2799"/>
            <w:bookmarkEnd w:id="2800"/>
            <w:bookmarkEnd w:id="2801"/>
            <w:bookmarkEnd w:id="2802"/>
            <w:bookmarkEnd w:id="2803"/>
            <w:bookmarkEnd w:id="2804"/>
            <w:bookmarkEnd w:id="2805"/>
          </w:p>
        </w:tc>
        <w:tc>
          <w:tcPr>
            <w:tcW w:w="1770" w:type="dxa"/>
          </w:tcPr>
          <w:p w14:paraId="0AACD97B" w14:textId="4E10A824" w:rsidR="00AA3C4F" w:rsidRPr="00FB4B5A" w:rsidDel="00BB3830" w:rsidRDefault="00AA3C4F" w:rsidP="0074653A">
            <w:pPr>
              <w:spacing w:before="0" w:after="0" w:line="240" w:lineRule="auto"/>
              <w:rPr>
                <w:ins w:id="2806" w:author="Ole Dalen" w:date="2018-01-19T13:00:00Z"/>
                <w:del w:id="2807" w:author="Aase, Hans Jørgen" w:date="2018-02-07T08:02:00Z"/>
                <w:moveFrom w:id="2808" w:author="Hans Jørgen Aase" w:date="2018-02-06T10:13:00Z"/>
                <w:color w:val="FF0000"/>
              </w:rPr>
            </w:pPr>
            <w:bookmarkStart w:id="2809" w:name="_Toc505677613"/>
            <w:bookmarkStart w:id="2810" w:name="_Toc505677739"/>
            <w:bookmarkStart w:id="2811" w:name="_Toc505677865"/>
            <w:bookmarkStart w:id="2812" w:name="_Toc505761364"/>
            <w:bookmarkStart w:id="2813" w:name="_Toc505763700"/>
            <w:bookmarkStart w:id="2814" w:name="_Toc506283490"/>
            <w:bookmarkStart w:id="2815" w:name="_Toc506290926"/>
            <w:bookmarkStart w:id="2816" w:name="_Toc506648830"/>
            <w:bookmarkStart w:id="2817" w:name="_Toc506648926"/>
            <w:bookmarkEnd w:id="2809"/>
            <w:bookmarkEnd w:id="2810"/>
            <w:bookmarkEnd w:id="2811"/>
            <w:bookmarkEnd w:id="2812"/>
            <w:bookmarkEnd w:id="2813"/>
            <w:bookmarkEnd w:id="2814"/>
            <w:bookmarkEnd w:id="2815"/>
            <w:bookmarkEnd w:id="2816"/>
            <w:bookmarkEnd w:id="2817"/>
          </w:p>
        </w:tc>
        <w:bookmarkStart w:id="2818" w:name="_Toc505677614"/>
        <w:bookmarkStart w:id="2819" w:name="_Toc505677740"/>
        <w:bookmarkStart w:id="2820" w:name="_Toc505677866"/>
        <w:bookmarkStart w:id="2821" w:name="_Toc505761365"/>
        <w:bookmarkStart w:id="2822" w:name="_Toc505763701"/>
        <w:bookmarkStart w:id="2823" w:name="_Toc506283491"/>
        <w:bookmarkStart w:id="2824" w:name="_Toc506290927"/>
        <w:bookmarkStart w:id="2825" w:name="_Toc506648831"/>
        <w:bookmarkStart w:id="2826" w:name="_Toc506648927"/>
        <w:bookmarkEnd w:id="2818"/>
        <w:bookmarkEnd w:id="2819"/>
        <w:bookmarkEnd w:id="2820"/>
        <w:bookmarkEnd w:id="2821"/>
        <w:bookmarkEnd w:id="2822"/>
        <w:bookmarkEnd w:id="2823"/>
        <w:bookmarkEnd w:id="2824"/>
        <w:bookmarkEnd w:id="2825"/>
        <w:bookmarkEnd w:id="2826"/>
      </w:tr>
      <w:tr w:rsidR="00AA3C4F" w:rsidRPr="00FB4B5A" w:rsidDel="00BB3830" w14:paraId="0BE86564" w14:textId="7C367A82" w:rsidTr="0074653A">
        <w:trPr>
          <w:ins w:id="2827" w:author="Ole Dalen" w:date="2018-01-19T13:00:00Z"/>
          <w:del w:id="2828" w:author="Aase, Hans Jørgen" w:date="2018-02-07T08:02:00Z"/>
        </w:trPr>
        <w:tc>
          <w:tcPr>
            <w:tcW w:w="4077" w:type="dxa"/>
          </w:tcPr>
          <w:p w14:paraId="7B8D1837" w14:textId="0B78CF4D" w:rsidR="00AA3C4F" w:rsidRPr="00FB4B5A" w:rsidDel="00BB3830" w:rsidRDefault="00AA3C4F" w:rsidP="0074653A">
            <w:pPr>
              <w:spacing w:before="0" w:after="0" w:line="240" w:lineRule="auto"/>
              <w:rPr>
                <w:ins w:id="2829" w:author="Ole Dalen" w:date="2018-01-19T13:00:00Z"/>
                <w:del w:id="2830" w:author="Aase, Hans Jørgen" w:date="2018-02-07T08:02:00Z"/>
                <w:moveFrom w:id="2831" w:author="Hans Jørgen Aase" w:date="2018-02-06T10:13:00Z"/>
                <w:color w:val="FF0000"/>
              </w:rPr>
            </w:pPr>
            <w:moveFrom w:id="2832" w:author="Hans Jørgen Aase" w:date="2018-02-06T10:13:00Z">
              <w:ins w:id="2833" w:author="Ole Dalen" w:date="2018-01-19T13:00:00Z">
                <w:del w:id="2834" w:author="Aase, Hans Jørgen" w:date="2018-02-07T08:02:00Z">
                  <w:r w:rsidRPr="00FB4B5A" w:rsidDel="00BB3830">
                    <w:rPr>
                      <w:color w:val="FF0000"/>
                    </w:rPr>
                    <w:delText>Sammenfall med andre politiske vedtatte mål</w:delText>
                  </w:r>
                  <w:bookmarkStart w:id="2835" w:name="_Toc505677615"/>
                  <w:bookmarkStart w:id="2836" w:name="_Toc505677741"/>
                  <w:bookmarkStart w:id="2837" w:name="_Toc505677867"/>
                  <w:bookmarkStart w:id="2838" w:name="_Toc505761366"/>
                  <w:bookmarkStart w:id="2839" w:name="_Toc505763702"/>
                  <w:bookmarkStart w:id="2840" w:name="_Toc506283492"/>
                  <w:bookmarkStart w:id="2841" w:name="_Toc506290928"/>
                  <w:bookmarkStart w:id="2842" w:name="_Toc506648832"/>
                  <w:bookmarkStart w:id="2843" w:name="_Toc506648928"/>
                  <w:bookmarkEnd w:id="2835"/>
                  <w:bookmarkEnd w:id="2836"/>
                  <w:bookmarkEnd w:id="2837"/>
                  <w:bookmarkEnd w:id="2838"/>
                  <w:bookmarkEnd w:id="2839"/>
                  <w:bookmarkEnd w:id="2840"/>
                  <w:bookmarkEnd w:id="2841"/>
                  <w:bookmarkEnd w:id="2842"/>
                  <w:bookmarkEnd w:id="2843"/>
                </w:del>
              </w:ins>
            </w:moveFrom>
          </w:p>
        </w:tc>
        <w:tc>
          <w:tcPr>
            <w:tcW w:w="995" w:type="dxa"/>
          </w:tcPr>
          <w:p w14:paraId="6EE6F3A2" w14:textId="34B5722C" w:rsidR="00AA3C4F" w:rsidRPr="00FB4B5A" w:rsidDel="00BB3830" w:rsidRDefault="00AA3C4F" w:rsidP="0074653A">
            <w:pPr>
              <w:spacing w:before="0" w:after="0" w:line="240" w:lineRule="auto"/>
              <w:rPr>
                <w:ins w:id="2844" w:author="Ole Dalen" w:date="2018-01-19T13:00:00Z"/>
                <w:del w:id="2845" w:author="Aase, Hans Jørgen" w:date="2018-02-07T08:02:00Z"/>
                <w:moveFrom w:id="2846" w:author="Hans Jørgen Aase" w:date="2018-02-06T10:13:00Z"/>
                <w:color w:val="FF0000"/>
              </w:rPr>
            </w:pPr>
            <w:bookmarkStart w:id="2847" w:name="_Toc505677616"/>
            <w:bookmarkStart w:id="2848" w:name="_Toc505677742"/>
            <w:bookmarkStart w:id="2849" w:name="_Toc505677868"/>
            <w:bookmarkStart w:id="2850" w:name="_Toc505761367"/>
            <w:bookmarkStart w:id="2851" w:name="_Toc505763703"/>
            <w:bookmarkStart w:id="2852" w:name="_Toc506283493"/>
            <w:bookmarkStart w:id="2853" w:name="_Toc506290929"/>
            <w:bookmarkStart w:id="2854" w:name="_Toc506648833"/>
            <w:bookmarkStart w:id="2855" w:name="_Toc506648929"/>
            <w:bookmarkEnd w:id="2847"/>
            <w:bookmarkEnd w:id="2848"/>
            <w:bookmarkEnd w:id="2849"/>
            <w:bookmarkEnd w:id="2850"/>
            <w:bookmarkEnd w:id="2851"/>
            <w:bookmarkEnd w:id="2852"/>
            <w:bookmarkEnd w:id="2853"/>
            <w:bookmarkEnd w:id="2854"/>
            <w:bookmarkEnd w:id="2855"/>
          </w:p>
        </w:tc>
        <w:tc>
          <w:tcPr>
            <w:tcW w:w="1096" w:type="dxa"/>
          </w:tcPr>
          <w:p w14:paraId="2D1D7F38" w14:textId="2FE9DA7A" w:rsidR="00AA3C4F" w:rsidRPr="00FB4B5A" w:rsidDel="00BB3830" w:rsidRDefault="00AA3C4F" w:rsidP="0074653A">
            <w:pPr>
              <w:spacing w:before="0" w:after="0" w:line="240" w:lineRule="auto"/>
              <w:rPr>
                <w:ins w:id="2856" w:author="Ole Dalen" w:date="2018-01-19T13:00:00Z"/>
                <w:del w:id="2857" w:author="Aase, Hans Jørgen" w:date="2018-02-07T08:02:00Z"/>
                <w:moveFrom w:id="2858" w:author="Hans Jørgen Aase" w:date="2018-02-06T10:13:00Z"/>
                <w:color w:val="FF0000"/>
              </w:rPr>
            </w:pPr>
            <w:bookmarkStart w:id="2859" w:name="_Toc505677617"/>
            <w:bookmarkStart w:id="2860" w:name="_Toc505677743"/>
            <w:bookmarkStart w:id="2861" w:name="_Toc505677869"/>
            <w:bookmarkStart w:id="2862" w:name="_Toc505761368"/>
            <w:bookmarkStart w:id="2863" w:name="_Toc505763704"/>
            <w:bookmarkStart w:id="2864" w:name="_Toc506283494"/>
            <w:bookmarkStart w:id="2865" w:name="_Toc506290930"/>
            <w:bookmarkStart w:id="2866" w:name="_Toc506648834"/>
            <w:bookmarkStart w:id="2867" w:name="_Toc506648930"/>
            <w:bookmarkEnd w:id="2859"/>
            <w:bookmarkEnd w:id="2860"/>
            <w:bookmarkEnd w:id="2861"/>
            <w:bookmarkEnd w:id="2862"/>
            <w:bookmarkEnd w:id="2863"/>
            <w:bookmarkEnd w:id="2864"/>
            <w:bookmarkEnd w:id="2865"/>
            <w:bookmarkEnd w:id="2866"/>
            <w:bookmarkEnd w:id="2867"/>
          </w:p>
        </w:tc>
        <w:tc>
          <w:tcPr>
            <w:tcW w:w="1770" w:type="dxa"/>
          </w:tcPr>
          <w:p w14:paraId="5FA65A70" w14:textId="396F41A7" w:rsidR="00AA3C4F" w:rsidRPr="00FB4B5A" w:rsidDel="00BB3830" w:rsidRDefault="00AA3C4F" w:rsidP="0074653A">
            <w:pPr>
              <w:spacing w:before="0" w:after="0" w:line="240" w:lineRule="auto"/>
              <w:rPr>
                <w:ins w:id="2868" w:author="Ole Dalen" w:date="2018-01-19T13:00:00Z"/>
                <w:del w:id="2869" w:author="Aase, Hans Jørgen" w:date="2018-02-07T08:02:00Z"/>
                <w:moveFrom w:id="2870" w:author="Hans Jørgen Aase" w:date="2018-02-06T10:13:00Z"/>
                <w:color w:val="FF0000"/>
              </w:rPr>
            </w:pPr>
            <w:bookmarkStart w:id="2871" w:name="_Toc505677618"/>
            <w:bookmarkStart w:id="2872" w:name="_Toc505677744"/>
            <w:bookmarkStart w:id="2873" w:name="_Toc505677870"/>
            <w:bookmarkStart w:id="2874" w:name="_Toc505761369"/>
            <w:bookmarkStart w:id="2875" w:name="_Toc505763705"/>
            <w:bookmarkStart w:id="2876" w:name="_Toc506283495"/>
            <w:bookmarkStart w:id="2877" w:name="_Toc506290931"/>
            <w:bookmarkStart w:id="2878" w:name="_Toc506648835"/>
            <w:bookmarkStart w:id="2879" w:name="_Toc506648931"/>
            <w:bookmarkEnd w:id="2871"/>
            <w:bookmarkEnd w:id="2872"/>
            <w:bookmarkEnd w:id="2873"/>
            <w:bookmarkEnd w:id="2874"/>
            <w:bookmarkEnd w:id="2875"/>
            <w:bookmarkEnd w:id="2876"/>
            <w:bookmarkEnd w:id="2877"/>
            <w:bookmarkEnd w:id="2878"/>
            <w:bookmarkEnd w:id="2879"/>
          </w:p>
        </w:tc>
        <w:bookmarkStart w:id="2880" w:name="_Toc505677619"/>
        <w:bookmarkStart w:id="2881" w:name="_Toc505677745"/>
        <w:bookmarkStart w:id="2882" w:name="_Toc505677871"/>
        <w:bookmarkStart w:id="2883" w:name="_Toc505761370"/>
        <w:bookmarkStart w:id="2884" w:name="_Toc505763706"/>
        <w:bookmarkStart w:id="2885" w:name="_Toc506283496"/>
        <w:bookmarkStart w:id="2886" w:name="_Toc506290932"/>
        <w:bookmarkStart w:id="2887" w:name="_Toc506648836"/>
        <w:bookmarkStart w:id="2888" w:name="_Toc506648932"/>
        <w:bookmarkEnd w:id="2880"/>
        <w:bookmarkEnd w:id="2881"/>
        <w:bookmarkEnd w:id="2882"/>
        <w:bookmarkEnd w:id="2883"/>
        <w:bookmarkEnd w:id="2884"/>
        <w:bookmarkEnd w:id="2885"/>
        <w:bookmarkEnd w:id="2886"/>
        <w:bookmarkEnd w:id="2887"/>
        <w:bookmarkEnd w:id="2888"/>
      </w:tr>
    </w:tbl>
    <w:p w14:paraId="313A5011" w14:textId="6B8255EE" w:rsidR="00203662" w:rsidDel="00192FCA" w:rsidRDefault="00A85A88">
      <w:pPr>
        <w:pStyle w:val="Overskrift3"/>
        <w:rPr>
          <w:del w:id="2889" w:author="Andreas Billington" w:date="2017-12-12T17:36:00Z"/>
        </w:rPr>
        <w:pPrChange w:id="2890" w:author="Hans Jørgen Aase" w:date="2018-02-17T17:14:00Z">
          <w:pPr/>
        </w:pPrChange>
      </w:pPr>
      <w:bookmarkStart w:id="2891" w:name="_Toc506814067"/>
      <w:moveFromRangeEnd w:id="2432"/>
      <w:ins w:id="2892" w:author="Hans Jørgen Aase" w:date="2018-02-06T10:13:00Z">
        <w:r>
          <w:t>Vedlegg 1- Tabell over foreslåtte mål, strategier og tiltak</w:t>
        </w:r>
      </w:ins>
      <w:bookmarkEnd w:id="2891"/>
    </w:p>
    <w:p w14:paraId="022775A3" w14:textId="77777777" w:rsidR="00192FCA" w:rsidRPr="009C1A51" w:rsidRDefault="00192FCA">
      <w:pPr>
        <w:pStyle w:val="Overskrift3"/>
        <w:rPr>
          <w:ins w:id="2893" w:author="Hans Jørgen Aase" w:date="2018-02-17T17:13:00Z"/>
        </w:rPr>
        <w:pPrChange w:id="2894" w:author="Hans Jørgen Aase" w:date="2018-02-17T17:14:00Z">
          <w:pPr/>
        </w:pPrChange>
      </w:pPr>
    </w:p>
    <w:p w14:paraId="251E5B6B" w14:textId="49B5CAA7" w:rsidR="00203662" w:rsidRDefault="00203662">
      <w:del w:id="2895" w:author="Andreas Billington" w:date="2017-12-12T17:36:00Z">
        <w:r w:rsidDel="006F731C">
          <w:br w:type="page"/>
        </w:r>
      </w:del>
    </w:p>
    <w:tbl>
      <w:tblPr>
        <w:tblStyle w:val="Tabellrutenett"/>
        <w:tblW w:w="14144" w:type="dxa"/>
        <w:tblLook w:val="04A0" w:firstRow="1" w:lastRow="0" w:firstColumn="1" w:lastColumn="0" w:noHBand="0" w:noVBand="1"/>
        <w:tblPrChange w:id="2896" w:author="Andreas Billington" w:date="2017-12-12T17:36:00Z">
          <w:tblPr>
            <w:tblStyle w:val="Tabellrutenett"/>
            <w:tblW w:w="16973" w:type="dxa"/>
            <w:tblLook w:val="04A0" w:firstRow="1" w:lastRow="0" w:firstColumn="1" w:lastColumn="0" w:noHBand="0" w:noVBand="1"/>
          </w:tblPr>
        </w:tblPrChange>
      </w:tblPr>
      <w:tblGrid>
        <w:gridCol w:w="3543"/>
        <w:gridCol w:w="828"/>
        <w:gridCol w:w="2715"/>
        <w:gridCol w:w="19"/>
        <w:gridCol w:w="2414"/>
        <w:gridCol w:w="84"/>
        <w:gridCol w:w="1985"/>
        <w:gridCol w:w="40"/>
        <w:gridCol w:w="2516"/>
        <w:tblGridChange w:id="2897">
          <w:tblGrid>
            <w:gridCol w:w="2715"/>
            <w:gridCol w:w="828"/>
            <w:gridCol w:w="828"/>
            <w:gridCol w:w="1887"/>
            <w:gridCol w:w="828"/>
            <w:gridCol w:w="19"/>
            <w:gridCol w:w="1887"/>
            <w:gridCol w:w="527"/>
            <w:gridCol w:w="84"/>
            <w:gridCol w:w="1899"/>
            <w:gridCol w:w="86"/>
            <w:gridCol w:w="40"/>
            <w:gridCol w:w="2516"/>
          </w:tblGrid>
        </w:tblGridChange>
      </w:tblGrid>
      <w:tr w:rsidR="0082487F" w:rsidRPr="006F731C" w14:paraId="5AC0AA83" w14:textId="77777777" w:rsidTr="00192113">
        <w:trPr>
          <w:ins w:id="2898" w:author="Andreas Billington" w:date="2017-12-11T07:34:00Z"/>
          <w:trPrChange w:id="2899" w:author="Andreas Billington" w:date="2017-12-12T17:36:00Z">
            <w:trPr>
              <w:wAfter w:w="2829" w:type="dxa"/>
            </w:trPr>
          </w:trPrChange>
        </w:trPr>
        <w:tc>
          <w:tcPr>
            <w:tcW w:w="14144" w:type="dxa"/>
            <w:gridSpan w:val="9"/>
            <w:tcBorders>
              <w:bottom w:val="single" w:sz="4" w:space="0" w:color="auto"/>
            </w:tcBorders>
            <w:shd w:val="pct20" w:color="auto" w:fill="auto"/>
            <w:tcPrChange w:id="2900" w:author="Andreas Billington" w:date="2017-12-12T17:36:00Z">
              <w:tcPr>
                <w:tcW w:w="14144" w:type="dxa"/>
                <w:gridSpan w:val="13"/>
              </w:tcPr>
            </w:tcPrChange>
          </w:tcPr>
          <w:p w14:paraId="16C56800" w14:textId="7CE4AB08" w:rsidR="0082487F" w:rsidRDefault="0082487F">
            <w:pPr>
              <w:spacing w:before="0" w:after="160" w:line="259" w:lineRule="auto"/>
              <w:rPr>
                <w:ins w:id="2901" w:author="Hans Jørgen Aase" w:date="2018-02-17T09:12:00Z"/>
                <w:b/>
              </w:rPr>
            </w:pPr>
            <w:ins w:id="2902" w:author="Andreas Billington" w:date="2017-12-11T07:35:00Z">
              <w:r w:rsidRPr="006F731C">
                <w:rPr>
                  <w:b/>
                  <w:rPrChange w:id="2903" w:author="Andreas Billington" w:date="2017-12-12T17:36:00Z">
                    <w:rPr/>
                  </w:rPrChange>
                </w:rPr>
                <w:t xml:space="preserve">Fornybar energiproduksjon – Foreslåtte mål, strategier og tiltak </w:t>
              </w:r>
            </w:ins>
            <w:ins w:id="2904" w:author="Andreas Billington" w:date="2017-12-11T08:23:00Z">
              <w:r w:rsidR="00BC0180" w:rsidRPr="006F731C">
                <w:rPr>
                  <w:b/>
                  <w:rPrChange w:id="2905" w:author="Andreas Billington" w:date="2017-12-12T17:36:00Z">
                    <w:rPr/>
                  </w:rPrChange>
                </w:rPr>
                <w:t xml:space="preserve">for </w:t>
              </w:r>
            </w:ins>
            <w:ins w:id="2906" w:author="Andreas Billington" w:date="2017-12-11T07:35:00Z">
              <w:r w:rsidRPr="006F731C">
                <w:rPr>
                  <w:b/>
                  <w:rPrChange w:id="2907" w:author="Andreas Billington" w:date="2017-12-12T17:36:00Z">
                    <w:rPr/>
                  </w:rPrChange>
                </w:rPr>
                <w:t>reduksjon av klimagassutslipp</w:t>
              </w:r>
            </w:ins>
          </w:p>
          <w:p w14:paraId="01153001" w14:textId="24DF36F6" w:rsidR="00290352" w:rsidRDefault="00290352">
            <w:pPr>
              <w:spacing w:before="0" w:after="160" w:line="259" w:lineRule="auto"/>
              <w:rPr>
                <w:ins w:id="2908" w:author="Marianne Haukås" w:date="2018-01-22T12:59:00Z"/>
                <w:b/>
              </w:rPr>
            </w:pPr>
            <w:ins w:id="2909" w:author="Hans Jørgen Aase" w:date="2018-02-17T09:12:00Z">
              <w:r w:rsidRPr="00603E78">
                <w:rPr>
                  <w:b/>
                </w:rPr>
                <w:t>Mål:</w:t>
              </w:r>
            </w:ins>
          </w:p>
          <w:p w14:paraId="673110AE" w14:textId="4588028B" w:rsidR="00290352" w:rsidRDefault="002E532B">
            <w:pPr>
              <w:pStyle w:val="Listeavsnitt"/>
              <w:numPr>
                <w:ilvl w:val="0"/>
                <w:numId w:val="42"/>
              </w:numPr>
              <w:spacing w:before="0" w:after="160" w:line="259" w:lineRule="auto"/>
              <w:rPr>
                <w:ins w:id="2910" w:author="Hans Jørgen Aase" w:date="2018-02-17T09:14:00Z"/>
                <w:b/>
              </w:rPr>
              <w:pPrChange w:id="2911" w:author="Hans Jørgen Aase" w:date="2018-02-17T09:11:00Z">
                <w:pPr>
                  <w:spacing w:before="0" w:after="160" w:line="259" w:lineRule="auto"/>
                </w:pPr>
              </w:pPrChange>
            </w:pPr>
            <w:ins w:id="2912" w:author="Marianne Haukås" w:date="2018-01-22T12:59:00Z">
              <w:del w:id="2913" w:author="Hans Jørgen Aase" w:date="2018-02-17T09:12:00Z">
                <w:r w:rsidRPr="00AE5463" w:rsidDel="00290352">
                  <w:rPr>
                    <w:b/>
                    <w:rPrChange w:id="2914" w:author="Hans Jørgen Aase" w:date="2018-02-17T09:11:00Z">
                      <w:rPr/>
                    </w:rPrChange>
                  </w:rPr>
                  <w:delText xml:space="preserve">Mål: </w:delText>
                </w:r>
              </w:del>
              <w:del w:id="2915" w:author="Hans Jørgen Aase" w:date="2018-02-17T09:14:00Z">
                <w:r w:rsidRPr="00AE5463" w:rsidDel="00290352">
                  <w:rPr>
                    <w:b/>
                    <w:rPrChange w:id="2916" w:author="Hans Jørgen Aase" w:date="2018-02-17T09:11:00Z">
                      <w:rPr/>
                    </w:rPrChange>
                  </w:rPr>
                  <w:delText>Økt fornybar energiproduksjon i Telemark</w:delText>
                </w:r>
              </w:del>
            </w:ins>
            <w:ins w:id="2917" w:author="Hans Jørgen Aase" w:date="2018-02-17T09:13:00Z">
              <w:r w:rsidR="00290352" w:rsidRPr="00290352">
                <w:rPr>
                  <w:b/>
                </w:rPr>
                <w:t xml:space="preserve">Legge til rette for at bedrifter i Telemark blir ledende i Europa på å </w:t>
              </w:r>
              <w:r w:rsidR="00290352">
                <w:rPr>
                  <w:b/>
                </w:rPr>
                <w:t xml:space="preserve">utvikle </w:t>
              </w:r>
            </w:ins>
            <w:ins w:id="2918" w:author="Hans Jørgen Aase" w:date="2018-02-17T09:15:00Z">
              <w:r w:rsidR="00290352">
                <w:rPr>
                  <w:b/>
                </w:rPr>
                <w:t xml:space="preserve">og ta i bruk </w:t>
              </w:r>
            </w:ins>
            <w:ins w:id="2919" w:author="Hans Jørgen Aase" w:date="2018-02-17T09:13:00Z">
              <w:r w:rsidR="00290352">
                <w:rPr>
                  <w:b/>
                </w:rPr>
                <w:t xml:space="preserve">løsninger for å </w:t>
              </w:r>
              <w:r w:rsidR="00290352" w:rsidRPr="00290352">
                <w:rPr>
                  <w:b/>
                </w:rPr>
                <w:t>distribuere og lagre energi fra småskala energianlegg basert på fornybare energikilder</w:t>
              </w:r>
            </w:ins>
          </w:p>
          <w:p w14:paraId="51A5A53B" w14:textId="66361E29" w:rsidR="002E532B" w:rsidRPr="00290352" w:rsidRDefault="00290352">
            <w:pPr>
              <w:pStyle w:val="Listeavsnitt"/>
              <w:numPr>
                <w:ilvl w:val="0"/>
                <w:numId w:val="42"/>
              </w:numPr>
              <w:spacing w:before="0" w:after="160" w:line="259" w:lineRule="auto"/>
              <w:rPr>
                <w:ins w:id="2920" w:author="Andreas Billington" w:date="2017-12-11T07:34:00Z"/>
                <w:b/>
                <w:rPrChange w:id="2921" w:author="Hans Jørgen Aase" w:date="2018-02-17T09:14:00Z">
                  <w:rPr>
                    <w:ins w:id="2922" w:author="Andreas Billington" w:date="2017-12-11T07:34:00Z"/>
                  </w:rPr>
                </w:rPrChange>
              </w:rPr>
              <w:pPrChange w:id="2923" w:author="Hans Jørgen Aase" w:date="2018-02-17T09:14:00Z">
                <w:pPr>
                  <w:spacing w:before="0" w:after="160" w:line="259" w:lineRule="auto"/>
                </w:pPr>
              </w:pPrChange>
            </w:pPr>
            <w:ins w:id="2924" w:author="Hans Jørgen Aase" w:date="2018-02-17T09:14:00Z">
              <w:r w:rsidRPr="00603E78">
                <w:rPr>
                  <w:b/>
                </w:rPr>
                <w:t xml:space="preserve">Økt fornybar </w:t>
              </w:r>
              <w:r>
                <w:rPr>
                  <w:b/>
                </w:rPr>
                <w:t>bio</w:t>
              </w:r>
              <w:r w:rsidRPr="00603E78">
                <w:rPr>
                  <w:b/>
                </w:rPr>
                <w:t>energiproduksjon i Telemark</w:t>
              </w:r>
              <w:r>
                <w:rPr>
                  <w:b/>
                </w:rPr>
                <w:t xml:space="preserve"> gjennom teknologiutvikling og kommersialisering</w:t>
              </w:r>
            </w:ins>
            <w:ins w:id="2925" w:author="Marianne Haukås" w:date="2018-01-22T12:59:00Z">
              <w:del w:id="2926" w:author="Hans Jørgen Aase" w:date="2018-02-17T09:11:00Z">
                <w:r w:rsidR="002E532B" w:rsidRPr="00290352" w:rsidDel="00AE5463">
                  <w:rPr>
                    <w:b/>
                    <w:rPrChange w:id="2927" w:author="Hans Jørgen Aase" w:date="2018-02-17T09:14:00Z">
                      <w:rPr/>
                    </w:rPrChange>
                  </w:rPr>
                  <w:delText>?</w:delText>
                </w:r>
              </w:del>
            </w:ins>
          </w:p>
        </w:tc>
      </w:tr>
      <w:tr w:rsidR="00985EDB" w:rsidRPr="00192113" w14:paraId="05C45213" w14:textId="77777777" w:rsidTr="0084612A">
        <w:tblPrEx>
          <w:tblPrExChange w:id="2928" w:author="Hans Jørgen Aase" w:date="2018-02-06T11:57:00Z">
            <w:tblPrEx>
              <w:tblW w:w="14144" w:type="dxa"/>
            </w:tblPrEx>
          </w:tblPrExChange>
        </w:tblPrEx>
        <w:trPr>
          <w:ins w:id="2929" w:author="Andreas Billington" w:date="2017-12-11T07:34:00Z"/>
        </w:trPr>
        <w:tc>
          <w:tcPr>
            <w:tcW w:w="2715" w:type="dxa"/>
            <w:shd w:val="pct20" w:color="auto" w:fill="auto"/>
            <w:tcPrChange w:id="2930" w:author="Hans Jørgen Aase" w:date="2018-02-06T11:57:00Z">
              <w:tcPr>
                <w:tcW w:w="2828" w:type="dxa"/>
                <w:shd w:val="pct20" w:color="auto" w:fill="auto"/>
              </w:tcPr>
            </w:tcPrChange>
          </w:tcPr>
          <w:p w14:paraId="79B755EA" w14:textId="77777777" w:rsidR="00CA2AC6" w:rsidRDefault="00CA2AC6">
            <w:pPr>
              <w:spacing w:before="0" w:after="160" w:line="259" w:lineRule="auto"/>
              <w:rPr>
                <w:ins w:id="2931" w:author="Hans Jørgen Aase" w:date="2018-02-06T11:56:00Z"/>
                <w:b/>
              </w:rPr>
            </w:pPr>
            <w:commentRangeStart w:id="2932"/>
            <w:ins w:id="2933" w:author="Andreas Billington" w:date="2017-12-11T07:36:00Z">
              <w:r w:rsidRPr="00192113">
                <w:rPr>
                  <w:b/>
                  <w:rPrChange w:id="2934" w:author="Andreas Billington" w:date="2017-12-12T17:36:00Z">
                    <w:rPr/>
                  </w:rPrChange>
                </w:rPr>
                <w:t>Strategi</w:t>
              </w:r>
            </w:ins>
            <w:commentRangeEnd w:id="2932"/>
            <w:r w:rsidR="00CB281B">
              <w:rPr>
                <w:rStyle w:val="Merknadsreferanse"/>
              </w:rPr>
              <w:commentReference w:id="2932"/>
            </w:r>
          </w:p>
          <w:p w14:paraId="2C5A5AE1" w14:textId="76CF7FBC" w:rsidR="0084612A" w:rsidRPr="00192113" w:rsidRDefault="0084612A">
            <w:pPr>
              <w:spacing w:before="0" w:after="160" w:line="259" w:lineRule="auto"/>
              <w:rPr>
                <w:ins w:id="2935" w:author="Andreas Billington" w:date="2017-12-11T07:34:00Z"/>
                <w:b/>
                <w:rPrChange w:id="2936" w:author="Andreas Billington" w:date="2017-12-12T17:36:00Z">
                  <w:rPr>
                    <w:ins w:id="2937" w:author="Andreas Billington" w:date="2017-12-11T07:34:00Z"/>
                  </w:rPr>
                </w:rPrChange>
              </w:rPr>
            </w:pPr>
          </w:p>
        </w:tc>
        <w:tc>
          <w:tcPr>
            <w:tcW w:w="3543" w:type="dxa"/>
            <w:gridSpan w:val="2"/>
            <w:shd w:val="pct20" w:color="auto" w:fill="auto"/>
            <w:tcPrChange w:id="2938" w:author="Hans Jørgen Aase" w:date="2018-02-06T11:57:00Z">
              <w:tcPr>
                <w:tcW w:w="2829" w:type="dxa"/>
                <w:gridSpan w:val="3"/>
                <w:shd w:val="pct20" w:color="auto" w:fill="auto"/>
              </w:tcPr>
            </w:tcPrChange>
          </w:tcPr>
          <w:p w14:paraId="215D23CF" w14:textId="56768B24" w:rsidR="00CA2AC6" w:rsidRPr="00192113" w:rsidRDefault="00CA2AC6">
            <w:pPr>
              <w:spacing w:before="0" w:after="160" w:line="259" w:lineRule="auto"/>
              <w:jc w:val="center"/>
              <w:rPr>
                <w:ins w:id="2939" w:author="Andreas Billington" w:date="2017-12-11T07:34:00Z"/>
                <w:b/>
                <w:rPrChange w:id="2940" w:author="Andreas Billington" w:date="2017-12-12T17:36:00Z">
                  <w:rPr>
                    <w:ins w:id="2941" w:author="Andreas Billington" w:date="2017-12-11T07:34:00Z"/>
                  </w:rPr>
                </w:rPrChange>
              </w:rPr>
              <w:pPrChange w:id="2942" w:author="Hans Jørgen Aase" w:date="2018-02-06T11:57:00Z">
                <w:pPr>
                  <w:spacing w:before="0" w:after="160" w:line="259" w:lineRule="auto"/>
                </w:pPr>
              </w:pPrChange>
            </w:pPr>
            <w:ins w:id="2943" w:author="Andreas Billington" w:date="2017-12-11T07:36:00Z">
              <w:r w:rsidRPr="00192113">
                <w:rPr>
                  <w:b/>
                  <w:rPrChange w:id="2944" w:author="Andreas Billington" w:date="2017-12-12T17:36:00Z">
                    <w:rPr/>
                  </w:rPrChange>
                </w:rPr>
                <w:t>Tiltak</w:t>
              </w:r>
            </w:ins>
          </w:p>
        </w:tc>
        <w:tc>
          <w:tcPr>
            <w:tcW w:w="2734" w:type="dxa"/>
            <w:gridSpan w:val="3"/>
            <w:shd w:val="pct20" w:color="auto" w:fill="auto"/>
            <w:tcPrChange w:id="2945" w:author="Hans Jørgen Aase" w:date="2018-02-06T11:57:00Z">
              <w:tcPr>
                <w:tcW w:w="2829" w:type="dxa"/>
                <w:gridSpan w:val="3"/>
                <w:shd w:val="pct20" w:color="auto" w:fill="auto"/>
              </w:tcPr>
            </w:tcPrChange>
          </w:tcPr>
          <w:p w14:paraId="0D338D46" w14:textId="1CC4C4E3" w:rsidR="00CA2AC6" w:rsidRPr="00192113" w:rsidRDefault="00CA2AC6">
            <w:pPr>
              <w:spacing w:before="0" w:after="160" w:line="259" w:lineRule="auto"/>
              <w:rPr>
                <w:ins w:id="2946" w:author="Andreas Billington" w:date="2017-12-11T07:34:00Z"/>
                <w:b/>
                <w:rPrChange w:id="2947" w:author="Andreas Billington" w:date="2017-12-12T17:36:00Z">
                  <w:rPr>
                    <w:ins w:id="2948" w:author="Andreas Billington" w:date="2017-12-11T07:34:00Z"/>
                  </w:rPr>
                </w:rPrChange>
              </w:rPr>
            </w:pPr>
            <w:ins w:id="2949" w:author="Andreas Billington" w:date="2017-12-11T07:36:00Z">
              <w:r w:rsidRPr="00192113">
                <w:rPr>
                  <w:b/>
                  <w:rPrChange w:id="2950" w:author="Andreas Billington" w:date="2017-12-12T17:36:00Z">
                    <w:rPr/>
                  </w:rPrChange>
                </w:rPr>
                <w:t>Ansvarlig og evt samarbeidspartner</w:t>
              </w:r>
            </w:ins>
          </w:p>
        </w:tc>
        <w:tc>
          <w:tcPr>
            <w:tcW w:w="2510" w:type="dxa"/>
            <w:gridSpan w:val="2"/>
            <w:shd w:val="pct20" w:color="auto" w:fill="auto"/>
            <w:tcPrChange w:id="2951" w:author="Hans Jørgen Aase" w:date="2018-02-06T11:57:00Z">
              <w:tcPr>
                <w:tcW w:w="2829" w:type="dxa"/>
                <w:gridSpan w:val="3"/>
                <w:shd w:val="pct20" w:color="auto" w:fill="auto"/>
              </w:tcPr>
            </w:tcPrChange>
          </w:tcPr>
          <w:p w14:paraId="0DBF7E70" w14:textId="43C20604" w:rsidR="00CA2AC6" w:rsidRPr="00192113" w:rsidRDefault="00CA2AC6">
            <w:pPr>
              <w:spacing w:before="0" w:after="160" w:line="259" w:lineRule="auto"/>
              <w:rPr>
                <w:ins w:id="2952" w:author="Andreas Billington" w:date="2017-12-11T07:34:00Z"/>
                <w:b/>
                <w:rPrChange w:id="2953" w:author="Andreas Billington" w:date="2017-12-12T17:36:00Z">
                  <w:rPr>
                    <w:ins w:id="2954" w:author="Andreas Billington" w:date="2017-12-11T07:34:00Z"/>
                  </w:rPr>
                </w:rPrChange>
              </w:rPr>
            </w:pPr>
            <w:ins w:id="2955" w:author="Andreas Billington" w:date="2017-12-11T07:37:00Z">
              <w:r w:rsidRPr="00192113">
                <w:rPr>
                  <w:b/>
                  <w:rPrChange w:id="2956" w:author="Andreas Billington" w:date="2017-12-12T17:36:00Z">
                    <w:rPr/>
                  </w:rPrChange>
                </w:rPr>
                <w:t>Tidsplan</w:t>
              </w:r>
            </w:ins>
          </w:p>
        </w:tc>
        <w:tc>
          <w:tcPr>
            <w:tcW w:w="2642" w:type="dxa"/>
            <w:shd w:val="pct20" w:color="auto" w:fill="auto"/>
            <w:tcPrChange w:id="2957" w:author="Hans Jørgen Aase" w:date="2018-02-06T11:57:00Z">
              <w:tcPr>
                <w:tcW w:w="2829" w:type="dxa"/>
                <w:gridSpan w:val="3"/>
                <w:shd w:val="pct20" w:color="auto" w:fill="auto"/>
              </w:tcPr>
            </w:tcPrChange>
          </w:tcPr>
          <w:p w14:paraId="06625786" w14:textId="0DAA23FD" w:rsidR="00CA2AC6" w:rsidRPr="00192113" w:rsidRDefault="00CA2AC6" w:rsidP="00CA2AC6">
            <w:pPr>
              <w:spacing w:before="0" w:after="160" w:line="259" w:lineRule="auto"/>
              <w:rPr>
                <w:ins w:id="2958" w:author="Andreas Billington" w:date="2017-12-11T07:34:00Z"/>
                <w:b/>
                <w:rPrChange w:id="2959" w:author="Andreas Billington" w:date="2017-12-12T17:36:00Z">
                  <w:rPr>
                    <w:ins w:id="2960" w:author="Andreas Billington" w:date="2017-12-11T07:34:00Z"/>
                  </w:rPr>
                </w:rPrChange>
              </w:rPr>
            </w:pPr>
            <w:ins w:id="2961" w:author="Andreas Billington" w:date="2017-12-11T07:37:00Z">
              <w:r w:rsidRPr="00192113">
                <w:rPr>
                  <w:b/>
                  <w:rPrChange w:id="2962" w:author="Andreas Billington" w:date="2017-12-12T17:36:00Z">
                    <w:rPr/>
                  </w:rPrChange>
                </w:rPr>
                <w:t>Kommentar rundt finansiering</w:t>
              </w:r>
            </w:ins>
          </w:p>
        </w:tc>
      </w:tr>
      <w:tr w:rsidR="00A93514" w14:paraId="410121EA" w14:textId="77777777" w:rsidTr="00A93514">
        <w:tblPrEx>
          <w:tblPrExChange w:id="2963" w:author="Hans Jørgen Aase" w:date="2018-02-06T11:38:00Z">
            <w:tblPrEx>
              <w:tblW w:w="14144" w:type="dxa"/>
            </w:tblPrEx>
          </w:tblPrExChange>
        </w:tblPrEx>
        <w:trPr>
          <w:ins w:id="2964" w:author="Hans Jørgen Aase" w:date="2018-02-06T11:35:00Z"/>
        </w:trPr>
        <w:tc>
          <w:tcPr>
            <w:tcW w:w="14144" w:type="dxa"/>
            <w:gridSpan w:val="9"/>
            <w:shd w:val="clear" w:color="auto" w:fill="FFFF00"/>
            <w:vAlign w:val="center"/>
            <w:tcPrChange w:id="2965" w:author="Hans Jørgen Aase" w:date="2018-02-06T11:38:00Z">
              <w:tcPr>
                <w:tcW w:w="14144" w:type="dxa"/>
                <w:gridSpan w:val="13"/>
              </w:tcPr>
            </w:tcPrChange>
          </w:tcPr>
          <w:p w14:paraId="1953DAE4" w14:textId="2D44E368" w:rsidR="00A93514" w:rsidRDefault="00D575C1">
            <w:pPr>
              <w:spacing w:before="0" w:after="160" w:line="259" w:lineRule="auto"/>
              <w:jc w:val="center"/>
              <w:rPr>
                <w:ins w:id="2966" w:author="Hans Jørgen Aase" w:date="2018-02-06T11:35:00Z"/>
              </w:rPr>
              <w:pPrChange w:id="2967" w:author="Hans Jørgen Aase" w:date="2018-02-06T11:38:00Z">
                <w:pPr>
                  <w:spacing w:before="0" w:after="160" w:line="259" w:lineRule="auto"/>
                </w:pPr>
              </w:pPrChange>
            </w:pPr>
            <w:ins w:id="2968" w:author="Aase, Hans Jørgen" w:date="2018-02-13T10:56:00Z">
              <w:r w:rsidRPr="00D575C1">
                <w:t>Distribuert energiproduksjon og digitalisering av energiforsyning</w:t>
              </w:r>
              <w:r w:rsidRPr="00D575C1" w:rsidDel="00D575C1">
                <w:t xml:space="preserve"> </w:t>
              </w:r>
            </w:ins>
            <w:ins w:id="2969" w:author="Hans Jørgen Aase" w:date="2018-02-06T11:36:00Z">
              <w:del w:id="2970" w:author="Aase, Hans Jørgen" w:date="2018-02-13T10:55:00Z">
                <w:r w:rsidR="00A93514" w:rsidDel="00D575C1">
                  <w:delText>Offentlige innkjøp av fornybar energi</w:delText>
                </w:r>
              </w:del>
            </w:ins>
          </w:p>
        </w:tc>
      </w:tr>
      <w:tr w:rsidR="00D575C1" w14:paraId="6146D9A8" w14:textId="77777777" w:rsidTr="00D069E3">
        <w:trPr>
          <w:ins w:id="2971" w:author="Aase, Hans Jørgen" w:date="2018-02-13T10:59:00Z"/>
        </w:trPr>
        <w:tc>
          <w:tcPr>
            <w:tcW w:w="2715" w:type="dxa"/>
          </w:tcPr>
          <w:p w14:paraId="5A7CC1FB" w14:textId="77777777" w:rsidR="001F3E83" w:rsidRDefault="001F3E83" w:rsidP="001F3E83">
            <w:pPr>
              <w:spacing w:before="0" w:after="160" w:line="259" w:lineRule="auto"/>
              <w:rPr>
                <w:ins w:id="2972" w:author="Aase, Hans Jørgen" w:date="2018-02-13T13:05:00Z"/>
              </w:rPr>
            </w:pPr>
            <w:commentRangeStart w:id="2973"/>
            <w:ins w:id="2974" w:author="Aase, Hans Jørgen" w:date="2018-02-13T13:05:00Z">
              <w:r>
                <w:t xml:space="preserve">Bygge kompetansemiljø </w:t>
              </w:r>
              <w:commentRangeEnd w:id="2973"/>
              <w:r>
                <w:rPr>
                  <w:rStyle w:val="Merknadsreferanse"/>
                </w:rPr>
                <w:commentReference w:id="2973"/>
              </w:r>
              <w:r>
                <w:t>rundt Skagerak Energilab i Telemark, særlig knyttet til energilagring og energioverføring/distribusjonsnett.</w:t>
              </w:r>
            </w:ins>
          </w:p>
          <w:p w14:paraId="3CFBB724" w14:textId="7CC018D1" w:rsidR="00D575C1" w:rsidRDefault="00D575C1" w:rsidP="00D069E3">
            <w:pPr>
              <w:spacing w:before="0" w:after="160" w:line="259" w:lineRule="auto"/>
              <w:rPr>
                <w:ins w:id="2975" w:author="Aase, Hans Jørgen" w:date="2018-02-13T10:59:00Z"/>
              </w:rPr>
            </w:pPr>
          </w:p>
        </w:tc>
        <w:tc>
          <w:tcPr>
            <w:tcW w:w="3543" w:type="dxa"/>
            <w:gridSpan w:val="2"/>
          </w:tcPr>
          <w:p w14:paraId="3766E216" w14:textId="77777777" w:rsidR="001F3E83" w:rsidRDefault="001F3E83" w:rsidP="001F3E83">
            <w:pPr>
              <w:spacing w:before="0" w:after="160" w:line="259" w:lineRule="auto"/>
              <w:rPr>
                <w:ins w:id="2976" w:author="Aase, Hans Jørgen" w:date="2018-02-13T13:05:00Z"/>
              </w:rPr>
            </w:pPr>
            <w:ins w:id="2977" w:author="Aase, Hans Jørgen" w:date="2018-02-13T13:05:00Z">
              <w:r>
                <w:t xml:space="preserve">Forenklinger i kraftutveksling for små produsenter av fornybar energi - mikrogrid </w:t>
              </w:r>
            </w:ins>
          </w:p>
          <w:p w14:paraId="4918E947" w14:textId="564BDCEA" w:rsidR="001F3E83" w:rsidRDefault="001F3E83" w:rsidP="001F3E83">
            <w:pPr>
              <w:spacing w:before="0" w:after="160" w:line="259" w:lineRule="auto"/>
              <w:rPr>
                <w:ins w:id="2978" w:author="Aase, Hans Jørgen" w:date="2018-02-13T13:02:00Z"/>
              </w:rPr>
            </w:pPr>
            <w:ins w:id="2979" w:author="Aase, Hans Jørgen" w:date="2018-02-13T13:02:00Z">
              <w:r>
                <w:t>Aggregeringsrollen må tilrettelegges</w:t>
              </w:r>
            </w:ins>
            <w:ins w:id="2980" w:author="Aase, Hans Jørgen" w:date="2018-02-13T13:03:00Z">
              <w:r>
                <w:t>.</w:t>
              </w:r>
            </w:ins>
            <w:ins w:id="2981" w:author="Aase, Hans Jørgen" w:date="2018-02-13T13:02:00Z">
              <w:r>
                <w:t xml:space="preserve"> </w:t>
              </w:r>
            </w:ins>
          </w:p>
          <w:p w14:paraId="5BBA2122" w14:textId="77777777" w:rsidR="001F3E83" w:rsidRDefault="001F3E83" w:rsidP="001F3E83">
            <w:pPr>
              <w:spacing w:before="0" w:after="160" w:line="259" w:lineRule="auto"/>
              <w:rPr>
                <w:ins w:id="2982" w:author="Aase, Hans Jørgen" w:date="2018-02-13T13:02:00Z"/>
              </w:rPr>
            </w:pPr>
            <w:ins w:id="2983" w:author="Aase, Hans Jørgen" w:date="2018-02-13T13:02:00Z">
              <w:r>
                <w:t>Inn- og utmating på nettinfrastrukturen</w:t>
              </w:r>
            </w:ins>
          </w:p>
          <w:p w14:paraId="2A15FF9D" w14:textId="0E95F51D" w:rsidR="001F3E83" w:rsidRDefault="001F3E83" w:rsidP="001F3E83">
            <w:pPr>
              <w:spacing w:before="0" w:after="160" w:line="259" w:lineRule="auto"/>
              <w:rPr>
                <w:ins w:id="2984" w:author="Aase, Hans Jørgen" w:date="2018-02-13T10:59:00Z"/>
              </w:rPr>
            </w:pPr>
            <w:ins w:id="2985" w:author="Aase, Hans Jørgen" w:date="2018-02-13T13:02:00Z">
              <w:r>
                <w:t>Koble sammen tilbudsaktører mot forbruker</w:t>
              </w:r>
            </w:ins>
          </w:p>
          <w:p w14:paraId="6574CD0B" w14:textId="77777777" w:rsidR="00D575C1" w:rsidRDefault="00D575C1" w:rsidP="00D069E3">
            <w:pPr>
              <w:spacing w:before="0" w:after="160" w:line="259" w:lineRule="auto"/>
              <w:rPr>
                <w:ins w:id="2986" w:author="Aase, Hans Jørgen" w:date="2018-02-13T10:59:00Z"/>
              </w:rPr>
            </w:pPr>
            <w:ins w:id="2987" w:author="Aase, Hans Jørgen" w:date="2018-02-13T10:59:00Z">
              <w:r>
                <w:t>Pilot: teste lokalt energimarked.</w:t>
              </w:r>
            </w:ins>
          </w:p>
          <w:p w14:paraId="4CEB0A11" w14:textId="7D736A95" w:rsidR="00D575C1" w:rsidRPr="00555DEB" w:rsidDel="00BD0C06" w:rsidRDefault="00D575C1" w:rsidP="00D069E3">
            <w:pPr>
              <w:spacing w:before="0" w:after="160" w:line="259" w:lineRule="auto"/>
              <w:rPr>
                <w:ins w:id="2988" w:author="Aase, Hans Jørgen" w:date="2018-02-13T10:59:00Z"/>
                <w:del w:id="2989" w:author="Hans Jørgen Aase" w:date="2018-02-17T16:47:00Z"/>
                <w:color w:val="FF0000"/>
                <w:rPrChange w:id="2990" w:author="Aase, Hans Jørgen" w:date="2018-02-13T13:09:00Z">
                  <w:rPr>
                    <w:ins w:id="2991" w:author="Aase, Hans Jørgen" w:date="2018-02-13T10:59:00Z"/>
                    <w:del w:id="2992" w:author="Hans Jørgen Aase" w:date="2018-02-17T16:47:00Z"/>
                  </w:rPr>
                </w:rPrChange>
              </w:rPr>
            </w:pPr>
            <w:ins w:id="2993" w:author="Aase, Hans Jørgen" w:date="2018-02-13T10:59:00Z">
              <w:del w:id="2994" w:author="Hans Jørgen Aase" w:date="2018-02-17T16:47:00Z">
                <w:r w:rsidRPr="00555DEB" w:rsidDel="00BD0C06">
                  <w:rPr>
                    <w:color w:val="FF0000"/>
                    <w:rPrChange w:id="2995" w:author="Aase, Hans Jørgen" w:date="2018-02-13T13:09:00Z">
                      <w:rPr/>
                    </w:rPrChange>
                  </w:rPr>
                  <w:lastRenderedPageBreak/>
                  <w:delText xml:space="preserve">Bakrunn: regionreformen. Telemark og Vestfold. Sammenslåing skjer også mellom kraftselskapene. </w:delText>
                </w:r>
              </w:del>
            </w:ins>
          </w:p>
          <w:p w14:paraId="6FEE1DAB" w14:textId="4FCCC40C" w:rsidR="00D575C1" w:rsidRDefault="00D575C1" w:rsidP="00D069E3">
            <w:pPr>
              <w:spacing w:before="0" w:after="160" w:line="259" w:lineRule="auto"/>
              <w:rPr>
                <w:ins w:id="2996" w:author="Aase, Hans Jørgen" w:date="2018-02-13T10:59:00Z"/>
              </w:rPr>
            </w:pPr>
            <w:ins w:id="2997" w:author="Aase, Hans Jørgen" w:date="2018-02-13T10:59:00Z">
              <w:del w:id="2998" w:author="Hans Jørgen Aase" w:date="2018-02-17T16:47:00Z">
                <w:r w:rsidRPr="00555DEB" w:rsidDel="00BD0C06">
                  <w:rPr>
                    <w:color w:val="FF0000"/>
                    <w:rPrChange w:id="2999" w:author="Aase, Hans Jørgen" w:date="2018-02-13T13:09:00Z">
                      <w:rPr/>
                    </w:rPrChange>
                  </w:rPr>
                  <w:delText>Argument: Et tiltak Vestfold og Telemark vil ha felles interesse av å samarbeide om.</w:delText>
                </w:r>
              </w:del>
            </w:ins>
          </w:p>
        </w:tc>
        <w:tc>
          <w:tcPr>
            <w:tcW w:w="2734" w:type="dxa"/>
            <w:gridSpan w:val="3"/>
          </w:tcPr>
          <w:p w14:paraId="1CF50DC1" w14:textId="77777777" w:rsidR="00D575C1" w:rsidRDefault="00D575C1" w:rsidP="00D069E3">
            <w:pPr>
              <w:spacing w:before="0" w:after="160" w:line="259" w:lineRule="auto"/>
              <w:rPr>
                <w:ins w:id="3000" w:author="Aase, Hans Jørgen" w:date="2018-02-13T10:59:00Z"/>
              </w:rPr>
            </w:pPr>
            <w:ins w:id="3001" w:author="Aase, Hans Jørgen" w:date="2018-02-13T10:59:00Z">
              <w:r>
                <w:lastRenderedPageBreak/>
                <w:t>Skagerak Energi</w:t>
              </w:r>
            </w:ins>
          </w:p>
          <w:p w14:paraId="001D567F" w14:textId="77777777" w:rsidR="00D575C1" w:rsidRDefault="00D575C1" w:rsidP="00D069E3">
            <w:pPr>
              <w:spacing w:before="0" w:after="160" w:line="259" w:lineRule="auto"/>
              <w:rPr>
                <w:ins w:id="3002" w:author="Aase, Hans Jørgen" w:date="2018-02-13T10:59:00Z"/>
              </w:rPr>
            </w:pPr>
            <w:ins w:id="3003" w:author="Aase, Hans Jørgen" w:date="2018-02-13T10:59:00Z">
              <w:r>
                <w:t xml:space="preserve">Samarbeid: </w:t>
              </w:r>
            </w:ins>
          </w:p>
          <w:p w14:paraId="008BEE27" w14:textId="77777777" w:rsidR="00D575C1" w:rsidRDefault="00D575C1" w:rsidP="00D069E3">
            <w:pPr>
              <w:spacing w:before="0" w:after="160" w:line="259" w:lineRule="auto"/>
              <w:rPr>
                <w:ins w:id="3004" w:author="Aase, Hans Jørgen" w:date="2018-02-13T10:59:00Z"/>
              </w:rPr>
            </w:pPr>
            <w:ins w:id="3005" w:author="Aase, Hans Jørgen" w:date="2018-02-13T10:59:00Z">
              <w:r>
                <w:t>ABB</w:t>
              </w:r>
            </w:ins>
          </w:p>
          <w:p w14:paraId="133C0180" w14:textId="77777777" w:rsidR="00D575C1" w:rsidRDefault="00D575C1" w:rsidP="00D069E3">
            <w:pPr>
              <w:spacing w:before="0" w:after="160" w:line="259" w:lineRule="auto"/>
              <w:rPr>
                <w:ins w:id="3006" w:author="Aase, Hans Jørgen" w:date="2018-02-13T10:59:00Z"/>
              </w:rPr>
            </w:pPr>
            <w:ins w:id="3007" w:author="Aase, Hans Jørgen" w:date="2018-02-13T10:59:00Z">
              <w:r>
                <w:t>TFK</w:t>
              </w:r>
            </w:ins>
          </w:p>
          <w:p w14:paraId="00123740" w14:textId="77777777" w:rsidR="00D575C1" w:rsidRDefault="00D575C1" w:rsidP="00D069E3">
            <w:pPr>
              <w:spacing w:before="0" w:after="160" w:line="259" w:lineRule="auto"/>
              <w:rPr>
                <w:ins w:id="3008" w:author="Aase, Hans Jørgen" w:date="2018-02-13T10:59:00Z"/>
              </w:rPr>
            </w:pPr>
            <w:ins w:id="3009" w:author="Aase, Hans Jørgen" w:date="2018-02-13T10:59:00Z">
              <w:r>
                <w:t>HSN</w:t>
              </w:r>
            </w:ins>
          </w:p>
          <w:p w14:paraId="55DE3D55" w14:textId="77777777" w:rsidR="00D575C1" w:rsidRDefault="00D575C1" w:rsidP="00D069E3">
            <w:pPr>
              <w:spacing w:before="0" w:after="160" w:line="259" w:lineRule="auto"/>
              <w:rPr>
                <w:ins w:id="3010" w:author="Aase, Hans Jørgen" w:date="2018-02-13T10:59:00Z"/>
              </w:rPr>
            </w:pPr>
            <w:ins w:id="3011" w:author="Aase, Hans Jørgen" w:date="2018-02-13T10:59:00Z">
              <w:r>
                <w:t>SINTEF Tel-Tek</w:t>
              </w:r>
            </w:ins>
          </w:p>
          <w:p w14:paraId="49E3D0BA" w14:textId="77777777" w:rsidR="00D575C1" w:rsidRDefault="00D575C1" w:rsidP="00D069E3">
            <w:pPr>
              <w:spacing w:before="0" w:after="160" w:line="259" w:lineRule="auto"/>
              <w:rPr>
                <w:ins w:id="3012" w:author="Aase, Hans Jørgen" w:date="2018-02-13T10:59:00Z"/>
              </w:rPr>
            </w:pPr>
            <w:ins w:id="3013" w:author="Aase, Hans Jørgen" w:date="2018-02-13T10:59:00Z">
              <w:r>
                <w:t xml:space="preserve">Vest-Telemarkkommunene </w:t>
              </w:r>
              <w:r>
                <w:lastRenderedPageBreak/>
                <w:t>(kraftkompetanse-samarbeid)</w:t>
              </w:r>
            </w:ins>
          </w:p>
          <w:p w14:paraId="7E5C272A" w14:textId="77777777" w:rsidR="00D575C1" w:rsidRDefault="00D575C1" w:rsidP="00D069E3">
            <w:pPr>
              <w:spacing w:before="0" w:after="160" w:line="259" w:lineRule="auto"/>
              <w:rPr>
                <w:ins w:id="3014" w:author="Aase, Hans Jørgen" w:date="2018-02-13T13:06:00Z"/>
              </w:rPr>
            </w:pPr>
            <w:ins w:id="3015" w:author="Aase, Hans Jørgen" w:date="2018-02-13T10:59:00Z">
              <w:r>
                <w:t>Grenlandskommunene</w:t>
              </w:r>
            </w:ins>
          </w:p>
          <w:p w14:paraId="43CB57CC" w14:textId="4ADC0136" w:rsidR="001F3E83" w:rsidRDefault="001F3E83" w:rsidP="00D069E3">
            <w:pPr>
              <w:spacing w:before="0" w:after="160" w:line="259" w:lineRule="auto"/>
              <w:rPr>
                <w:ins w:id="3016" w:author="Aase, Hans Jørgen" w:date="2018-02-13T10:59:00Z"/>
              </w:rPr>
            </w:pPr>
            <w:ins w:id="3017" w:author="Aase, Hans Jørgen" w:date="2018-02-13T13:06:00Z">
              <w:r>
                <w:rPr>
                  <w:lang w:val="nn-NO"/>
                </w:rPr>
                <w:t>Odd (Skagerak Arena)</w:t>
              </w:r>
            </w:ins>
          </w:p>
        </w:tc>
        <w:tc>
          <w:tcPr>
            <w:tcW w:w="2510" w:type="dxa"/>
            <w:gridSpan w:val="2"/>
          </w:tcPr>
          <w:p w14:paraId="6AF3F9FC" w14:textId="5DFA7BBE" w:rsidR="00D575C1" w:rsidRDefault="00290352" w:rsidP="00D069E3">
            <w:pPr>
              <w:spacing w:before="0" w:after="160" w:line="259" w:lineRule="auto"/>
              <w:rPr>
                <w:ins w:id="3018" w:author="Aase, Hans Jørgen" w:date="2018-02-13T10:59:00Z"/>
              </w:rPr>
            </w:pPr>
            <w:ins w:id="3019" w:author="Hans Jørgen Aase" w:date="2018-02-17T09:16:00Z">
              <w:r>
                <w:lastRenderedPageBreak/>
                <w:t>2018-2025</w:t>
              </w:r>
            </w:ins>
          </w:p>
        </w:tc>
        <w:tc>
          <w:tcPr>
            <w:tcW w:w="2642" w:type="dxa"/>
          </w:tcPr>
          <w:p w14:paraId="6BE2FEAF" w14:textId="77777777" w:rsidR="00290352" w:rsidRDefault="00290352" w:rsidP="00D069E3">
            <w:pPr>
              <w:spacing w:before="0" w:after="160" w:line="259" w:lineRule="auto"/>
              <w:rPr>
                <w:ins w:id="3020" w:author="Hans Jørgen Aase" w:date="2018-02-17T09:20:00Z"/>
              </w:rPr>
            </w:pPr>
            <w:ins w:id="3021" w:author="Hans Jørgen Aase" w:date="2018-02-17T09:20:00Z">
              <w:r w:rsidRPr="00290352">
                <w:t>Bygge kompetansemiljø må betales av fylkeskommunene, lærings- og forskningsmiljø, offentlige støtteordninger og prosjekter fra de store industriaktørene i området.</w:t>
              </w:r>
            </w:ins>
          </w:p>
          <w:p w14:paraId="2CCA2053" w14:textId="406E8B4E" w:rsidR="00D575C1" w:rsidRDefault="00290352" w:rsidP="00D069E3">
            <w:pPr>
              <w:spacing w:before="0" w:after="160" w:line="259" w:lineRule="auto"/>
              <w:rPr>
                <w:ins w:id="3022" w:author="Aase, Hans Jørgen" w:date="2018-02-13T10:59:00Z"/>
              </w:rPr>
            </w:pPr>
            <w:ins w:id="3023" w:author="Hans Jørgen Aase" w:date="2018-02-17T09:20:00Z">
              <w:r w:rsidRPr="00290352">
                <w:lastRenderedPageBreak/>
                <w:t>Legge til rette for at private aktører kommer i gang med pilotprosjekter</w:t>
              </w:r>
            </w:ins>
          </w:p>
        </w:tc>
      </w:tr>
      <w:tr w:rsidR="00D575C1" w14:paraId="799FCFD4" w14:textId="77777777" w:rsidTr="00D069E3">
        <w:trPr>
          <w:ins w:id="3024" w:author="Aase, Hans Jørgen" w:date="2018-02-13T11:02:00Z"/>
        </w:trPr>
        <w:tc>
          <w:tcPr>
            <w:tcW w:w="2715" w:type="dxa"/>
          </w:tcPr>
          <w:p w14:paraId="6EE11155" w14:textId="77777777" w:rsidR="00D575C1" w:rsidRDefault="00D575C1" w:rsidP="00D575C1">
            <w:pPr>
              <w:spacing w:before="0" w:after="160" w:line="259" w:lineRule="auto"/>
              <w:rPr>
                <w:ins w:id="3025" w:author="Aase, Hans Jørgen" w:date="2018-02-13T11:02:00Z"/>
              </w:rPr>
            </w:pPr>
            <w:ins w:id="3026" w:author="Aase, Hans Jørgen" w:date="2018-02-13T11:02:00Z">
              <w:r>
                <w:lastRenderedPageBreak/>
                <w:t>Utnyttelse av sol- og vindenergi.</w:t>
              </w:r>
            </w:ins>
          </w:p>
          <w:p w14:paraId="0FB3C91A" w14:textId="5B9368D5" w:rsidR="00D575C1" w:rsidRDefault="00D575C1" w:rsidP="00D575C1">
            <w:pPr>
              <w:spacing w:before="0" w:after="160" w:line="259" w:lineRule="auto"/>
              <w:rPr>
                <w:ins w:id="3027" w:author="Aase, Hans Jørgen" w:date="2018-02-13T11:02:00Z"/>
              </w:rPr>
            </w:pPr>
          </w:p>
        </w:tc>
        <w:tc>
          <w:tcPr>
            <w:tcW w:w="3543" w:type="dxa"/>
            <w:gridSpan w:val="2"/>
          </w:tcPr>
          <w:p w14:paraId="2AD80F1B" w14:textId="77777777" w:rsidR="00D575C1" w:rsidRDefault="00D575C1" w:rsidP="00D575C1">
            <w:pPr>
              <w:spacing w:before="0" w:after="160" w:line="259" w:lineRule="auto"/>
              <w:rPr>
                <w:ins w:id="3028" w:author="Aase, Hans Jørgen" w:date="2018-02-13T11:02:00Z"/>
              </w:rPr>
            </w:pPr>
            <w:ins w:id="3029" w:author="Aase, Hans Jørgen" w:date="2018-02-13T11:02:00Z">
              <w:r>
                <w:t>Tilrettelegge for større solcelleanlegg på eiendomsbygg</w:t>
              </w:r>
            </w:ins>
          </w:p>
          <w:p w14:paraId="7F36A051" w14:textId="3B652163" w:rsidR="00D575C1" w:rsidRDefault="00D575C1" w:rsidP="00D575C1">
            <w:pPr>
              <w:spacing w:before="0" w:after="160" w:line="259" w:lineRule="auto"/>
              <w:rPr>
                <w:ins w:id="3030" w:author="Aase, Hans Jørgen" w:date="2018-02-13T11:02:00Z"/>
              </w:rPr>
            </w:pPr>
            <w:ins w:id="3031" w:author="Aase, Hans Jørgen" w:date="2018-02-13T11:02:00Z">
              <w:r>
                <w:t>Regional støtteordning til solceller</w:t>
              </w:r>
            </w:ins>
            <w:ins w:id="3032" w:author="Hans Jørgen Aase" w:date="2018-02-17T09:18:00Z">
              <w:r w:rsidR="00290352">
                <w:t>?</w:t>
              </w:r>
            </w:ins>
          </w:p>
        </w:tc>
        <w:tc>
          <w:tcPr>
            <w:tcW w:w="2734" w:type="dxa"/>
            <w:gridSpan w:val="3"/>
          </w:tcPr>
          <w:p w14:paraId="457CFDD6" w14:textId="77777777" w:rsidR="00D575C1" w:rsidRDefault="00D575C1" w:rsidP="00D575C1">
            <w:pPr>
              <w:spacing w:before="0" w:after="160" w:line="259" w:lineRule="auto"/>
              <w:rPr>
                <w:ins w:id="3033" w:author="Aase, Hans Jørgen" w:date="2018-02-13T11:02:00Z"/>
              </w:rPr>
            </w:pPr>
            <w:ins w:id="3034" w:author="Aase, Hans Jørgen" w:date="2018-02-13T11:02:00Z">
              <w:r>
                <w:t>Telemark Fylkeskommune</w:t>
              </w:r>
              <w:r>
                <w:br/>
              </w:r>
              <w:r>
                <w:br/>
                <w:t>Samarbeidspartnere;</w:t>
              </w:r>
              <w:r>
                <w:br/>
                <w:t>Kommunene</w:t>
              </w:r>
              <w:r>
                <w:br/>
                <w:t>Næringsforeninger</w:t>
              </w:r>
              <w:r>
                <w:br/>
                <w:t>Gårdeiere og boligutviklere.</w:t>
              </w:r>
            </w:ins>
          </w:p>
          <w:p w14:paraId="6722D70D" w14:textId="77777777" w:rsidR="00D575C1" w:rsidRPr="007C07DA" w:rsidRDefault="00D575C1" w:rsidP="00D575C1">
            <w:pPr>
              <w:spacing w:before="0" w:after="160" w:line="259" w:lineRule="auto"/>
              <w:rPr>
                <w:ins w:id="3035" w:author="Aase, Hans Jørgen" w:date="2018-02-13T11:02:00Z"/>
                <w:lang w:val="nn-NO"/>
              </w:rPr>
            </w:pPr>
            <w:ins w:id="3036" w:author="Aase, Hans Jørgen" w:date="2018-02-13T11:02:00Z">
              <w:r w:rsidRPr="007C07DA">
                <w:rPr>
                  <w:lang w:val="nn-NO"/>
                </w:rPr>
                <w:t>ABB</w:t>
              </w:r>
            </w:ins>
          </w:p>
          <w:p w14:paraId="3EA10589" w14:textId="77777777" w:rsidR="00D575C1" w:rsidRPr="007C07DA" w:rsidRDefault="00D575C1" w:rsidP="00D575C1">
            <w:pPr>
              <w:spacing w:before="0" w:after="160" w:line="259" w:lineRule="auto"/>
              <w:rPr>
                <w:ins w:id="3037" w:author="Aase, Hans Jørgen" w:date="2018-02-13T11:02:00Z"/>
                <w:lang w:val="nn-NO"/>
              </w:rPr>
            </w:pPr>
            <w:ins w:id="3038" w:author="Aase, Hans Jørgen" w:date="2018-02-13T11:02:00Z">
              <w:r w:rsidRPr="007C07DA">
                <w:rPr>
                  <w:lang w:val="nn-NO"/>
                </w:rPr>
                <w:t>VGS – elektro</w:t>
              </w:r>
            </w:ins>
          </w:p>
          <w:p w14:paraId="6DB13444" w14:textId="1E481331" w:rsidR="00D575C1" w:rsidRDefault="001F3E83" w:rsidP="00D575C1">
            <w:pPr>
              <w:spacing w:before="0" w:after="160" w:line="259" w:lineRule="auto"/>
              <w:rPr>
                <w:ins w:id="3039" w:author="Aase, Hans Jørgen" w:date="2018-02-13T11:02:00Z"/>
              </w:rPr>
            </w:pPr>
            <w:ins w:id="3040" w:author="Aase, Hans Jørgen" w:date="2018-02-13T11:02:00Z">
              <w:r>
                <w:rPr>
                  <w:lang w:val="nn-NO"/>
                </w:rPr>
                <w:t xml:space="preserve">Odd (Skagerak Arena) </w:t>
              </w:r>
            </w:ins>
          </w:p>
        </w:tc>
        <w:tc>
          <w:tcPr>
            <w:tcW w:w="2510" w:type="dxa"/>
            <w:gridSpan w:val="2"/>
          </w:tcPr>
          <w:p w14:paraId="422F03D2" w14:textId="1BB8B4B4" w:rsidR="00D575C1" w:rsidRDefault="00D575C1" w:rsidP="00D575C1">
            <w:pPr>
              <w:spacing w:before="0" w:after="160" w:line="259" w:lineRule="auto"/>
              <w:rPr>
                <w:ins w:id="3041" w:author="Aase, Hans Jørgen" w:date="2018-02-13T11:02:00Z"/>
              </w:rPr>
            </w:pPr>
            <w:ins w:id="3042" w:author="Aase, Hans Jørgen" w:date="2018-02-13T11:02:00Z">
              <w:r>
                <w:t>2018-20</w:t>
              </w:r>
            </w:ins>
            <w:ins w:id="3043" w:author="Hans Jørgen Aase" w:date="2018-02-17T09:17:00Z">
              <w:r w:rsidR="00290352">
                <w:t>25</w:t>
              </w:r>
            </w:ins>
            <w:ins w:id="3044" w:author="Aase, Hans Jørgen" w:date="2018-02-13T11:02:00Z">
              <w:del w:id="3045" w:author="Hans Jørgen Aase" w:date="2018-02-17T09:17:00Z">
                <w:r w:rsidDel="00290352">
                  <w:delText>22</w:delText>
                </w:r>
              </w:del>
            </w:ins>
          </w:p>
        </w:tc>
        <w:tc>
          <w:tcPr>
            <w:tcW w:w="2642" w:type="dxa"/>
          </w:tcPr>
          <w:p w14:paraId="20B27784" w14:textId="77777777" w:rsidR="00D575C1" w:rsidRDefault="00D575C1" w:rsidP="00D575C1">
            <w:pPr>
              <w:spacing w:before="0" w:after="160" w:line="259" w:lineRule="auto"/>
              <w:rPr>
                <w:ins w:id="3046" w:author="Aase, Hans Jørgen" w:date="2018-02-13T11:02:00Z"/>
              </w:rPr>
            </w:pPr>
          </w:p>
        </w:tc>
      </w:tr>
      <w:tr w:rsidR="00D575C1" w14:paraId="2B3A12C4" w14:textId="77777777" w:rsidTr="00D069E3">
        <w:trPr>
          <w:ins w:id="3047" w:author="Aase, Hans Jørgen" w:date="2018-02-13T11:03:00Z"/>
        </w:trPr>
        <w:tc>
          <w:tcPr>
            <w:tcW w:w="2715" w:type="dxa"/>
          </w:tcPr>
          <w:p w14:paraId="2B5D9C83" w14:textId="201AB3D0" w:rsidR="00D575C1" w:rsidRDefault="001F3E83" w:rsidP="00D575C1">
            <w:pPr>
              <w:spacing w:before="0" w:after="160" w:line="259" w:lineRule="auto"/>
              <w:rPr>
                <w:ins w:id="3048" w:author="Aase, Hans Jørgen" w:date="2018-02-13T11:03:00Z"/>
              </w:rPr>
            </w:pPr>
            <w:ins w:id="3049" w:author="Aase, Hans Jørgen" w:date="2018-02-13T13:06:00Z">
              <w:r>
                <w:t>Elektrifisering av landbruket – utvikle og pilotere lokal produksjon av strøm i landbruket.</w:t>
              </w:r>
            </w:ins>
          </w:p>
        </w:tc>
        <w:tc>
          <w:tcPr>
            <w:tcW w:w="3543" w:type="dxa"/>
            <w:gridSpan w:val="2"/>
          </w:tcPr>
          <w:p w14:paraId="077398E9" w14:textId="77777777" w:rsidR="001F3E83" w:rsidRDefault="001F3E83" w:rsidP="00D575C1">
            <w:pPr>
              <w:spacing w:before="0" w:after="160" w:line="259" w:lineRule="auto"/>
              <w:rPr>
                <w:ins w:id="3050" w:author="Aase, Hans Jørgen" w:date="2018-02-13T13:08:00Z"/>
              </w:rPr>
            </w:pPr>
            <w:ins w:id="3051" w:author="Aase, Hans Jørgen" w:date="2018-02-13T13:08:00Z">
              <w:r>
                <w:t>El</w:t>
              </w:r>
            </w:ins>
            <w:ins w:id="3052" w:author="Aase, Hans Jørgen" w:date="2018-02-13T11:03:00Z">
              <w:r w:rsidR="00D575C1">
                <w:t xml:space="preserve">ektrifisering av maskinparken på bondegårder </w:t>
              </w:r>
            </w:ins>
          </w:p>
          <w:p w14:paraId="44402EBD" w14:textId="4ED4DB29" w:rsidR="00D575C1" w:rsidRDefault="00D575C1" w:rsidP="00D575C1">
            <w:pPr>
              <w:spacing w:before="0" w:after="160" w:line="259" w:lineRule="auto"/>
              <w:rPr>
                <w:ins w:id="3053" w:author="Aase, Hans Jørgen" w:date="2018-02-13T13:08:00Z"/>
              </w:rPr>
            </w:pPr>
            <w:ins w:id="3054" w:author="Aase, Hans Jørgen" w:date="2018-02-13T11:03:00Z">
              <w:r>
                <w:t>Gårds</w:t>
              </w:r>
            </w:ins>
            <w:ins w:id="3055" w:author="Aase, Hans Jørgen" w:date="2018-02-13T13:08:00Z">
              <w:r w:rsidR="001F3E83">
                <w:t>vind</w:t>
              </w:r>
            </w:ins>
            <w:ins w:id="3056" w:author="Aase, Hans Jørgen" w:date="2018-02-13T11:03:00Z">
              <w:r>
                <w:t>mølle</w:t>
              </w:r>
              <w:r w:rsidR="001F3E83">
                <w:t>r, solcelle- og solfangeranlegg</w:t>
              </w:r>
            </w:ins>
          </w:p>
          <w:p w14:paraId="56E892FA" w14:textId="3FA1370E" w:rsidR="001F3E83" w:rsidRDefault="001F3E83" w:rsidP="00D575C1">
            <w:pPr>
              <w:spacing w:before="0" w:after="160" w:line="259" w:lineRule="auto"/>
              <w:rPr>
                <w:ins w:id="3057" w:author="Aase, Hans Jørgen" w:date="2018-02-13T11:03:00Z"/>
              </w:rPr>
            </w:pPr>
            <w:ins w:id="3058" w:author="Aase, Hans Jørgen" w:date="2018-02-13T13:08:00Z">
              <w:r>
                <w:t xml:space="preserve">Energilagring på </w:t>
              </w:r>
            </w:ins>
            <w:ins w:id="3059" w:author="Aase, Hans Jørgen" w:date="2018-02-13T13:09:00Z">
              <w:r>
                <w:t>gårdsbruk</w:t>
              </w:r>
            </w:ins>
          </w:p>
          <w:p w14:paraId="414A2747" w14:textId="58544BF9" w:rsidR="00D575C1" w:rsidRDefault="00D575C1" w:rsidP="00D575C1">
            <w:pPr>
              <w:spacing w:before="0" w:after="160" w:line="259" w:lineRule="auto"/>
              <w:rPr>
                <w:ins w:id="3060" w:author="Aase, Hans Jørgen" w:date="2018-02-13T11:03:00Z"/>
              </w:rPr>
            </w:pPr>
          </w:p>
        </w:tc>
        <w:tc>
          <w:tcPr>
            <w:tcW w:w="2734" w:type="dxa"/>
            <w:gridSpan w:val="3"/>
          </w:tcPr>
          <w:p w14:paraId="62473F87" w14:textId="77777777" w:rsidR="00D575C1" w:rsidRPr="003716AE" w:rsidRDefault="00D575C1" w:rsidP="00D575C1">
            <w:pPr>
              <w:spacing w:before="0" w:after="160" w:line="259" w:lineRule="auto"/>
              <w:rPr>
                <w:ins w:id="3061" w:author="Aase, Hans Jørgen" w:date="2018-02-13T11:03:00Z"/>
                <w:lang w:val="nn-NO"/>
              </w:rPr>
            </w:pPr>
            <w:ins w:id="3062" w:author="Aase, Hans Jørgen" w:date="2018-02-13T11:03:00Z">
              <w:r w:rsidRPr="003716AE">
                <w:rPr>
                  <w:lang w:val="nn-NO"/>
                </w:rPr>
                <w:t>ABB</w:t>
              </w:r>
            </w:ins>
          </w:p>
          <w:p w14:paraId="625D18D9" w14:textId="77777777" w:rsidR="00D575C1" w:rsidRPr="003716AE" w:rsidRDefault="00D575C1" w:rsidP="00D575C1">
            <w:pPr>
              <w:spacing w:before="0" w:after="160" w:line="259" w:lineRule="auto"/>
              <w:rPr>
                <w:ins w:id="3063" w:author="Aase, Hans Jørgen" w:date="2018-02-13T11:03:00Z"/>
                <w:lang w:val="nn-NO"/>
              </w:rPr>
            </w:pPr>
            <w:ins w:id="3064" w:author="Aase, Hans Jørgen" w:date="2018-02-13T11:03:00Z">
              <w:r w:rsidRPr="003716AE">
                <w:rPr>
                  <w:lang w:val="nn-NO"/>
                </w:rPr>
                <w:t>Samarbeid:  Telemark bondelag / Norges bondelag.</w:t>
              </w:r>
            </w:ins>
          </w:p>
          <w:p w14:paraId="288F31DF" w14:textId="77777777" w:rsidR="00D575C1" w:rsidRDefault="00D575C1" w:rsidP="00D575C1">
            <w:pPr>
              <w:spacing w:before="0" w:after="160" w:line="259" w:lineRule="auto"/>
              <w:rPr>
                <w:ins w:id="3065" w:author="Aase, Hans Jørgen" w:date="2018-02-13T11:03:00Z"/>
              </w:rPr>
            </w:pPr>
            <w:ins w:id="3066" w:author="Aase, Hans Jørgen" w:date="2018-02-13T11:03:00Z">
              <w:r>
                <w:t>Søve fagsenter (kurs)</w:t>
              </w:r>
            </w:ins>
          </w:p>
          <w:p w14:paraId="18790737" w14:textId="77777777" w:rsidR="00D575C1" w:rsidRDefault="00D575C1" w:rsidP="00D575C1">
            <w:pPr>
              <w:spacing w:before="0" w:after="160" w:line="259" w:lineRule="auto"/>
              <w:rPr>
                <w:ins w:id="3067" w:author="Aase, Hans Jørgen" w:date="2018-02-13T11:03:00Z"/>
              </w:rPr>
            </w:pPr>
            <w:ins w:id="3068" w:author="Aase, Hans Jørgen" w:date="2018-02-13T11:03:00Z">
              <w:r>
                <w:t>Vgs / HSN - kompetanse</w:t>
              </w:r>
            </w:ins>
          </w:p>
          <w:p w14:paraId="54D1B8E4" w14:textId="77777777" w:rsidR="00D575C1" w:rsidRDefault="00D575C1" w:rsidP="00D575C1">
            <w:pPr>
              <w:spacing w:before="0" w:after="160" w:line="259" w:lineRule="auto"/>
              <w:rPr>
                <w:ins w:id="3069" w:author="Aase, Hans Jørgen" w:date="2018-02-13T11:03:00Z"/>
              </w:rPr>
            </w:pPr>
          </w:p>
        </w:tc>
        <w:tc>
          <w:tcPr>
            <w:tcW w:w="2510" w:type="dxa"/>
            <w:gridSpan w:val="2"/>
          </w:tcPr>
          <w:p w14:paraId="0CAEE477" w14:textId="3916EB41" w:rsidR="00D575C1" w:rsidRDefault="00290352" w:rsidP="00D575C1">
            <w:pPr>
              <w:spacing w:before="0" w:after="160" w:line="259" w:lineRule="auto"/>
              <w:rPr>
                <w:ins w:id="3070" w:author="Aase, Hans Jørgen" w:date="2018-02-13T11:03:00Z"/>
              </w:rPr>
            </w:pPr>
            <w:ins w:id="3071" w:author="Hans Jørgen Aase" w:date="2018-02-17T09:19:00Z">
              <w:r>
                <w:lastRenderedPageBreak/>
                <w:t>2018-2025</w:t>
              </w:r>
            </w:ins>
          </w:p>
        </w:tc>
        <w:tc>
          <w:tcPr>
            <w:tcW w:w="2642" w:type="dxa"/>
          </w:tcPr>
          <w:p w14:paraId="2C7F5058" w14:textId="77777777" w:rsidR="00D575C1" w:rsidRDefault="00D575C1" w:rsidP="00D575C1">
            <w:pPr>
              <w:spacing w:before="0" w:after="160" w:line="259" w:lineRule="auto"/>
              <w:rPr>
                <w:ins w:id="3072" w:author="Aase, Hans Jørgen" w:date="2018-02-13T11:03:00Z"/>
              </w:rPr>
            </w:pPr>
          </w:p>
        </w:tc>
      </w:tr>
      <w:tr w:rsidR="00D575C1" w14:paraId="4849DDF7" w14:textId="77777777" w:rsidTr="00A93514">
        <w:tblPrEx>
          <w:tblPrExChange w:id="3073" w:author="Hans Jørgen Aase" w:date="2018-02-06T11:39:00Z">
            <w:tblPrEx>
              <w:tblW w:w="14144" w:type="dxa"/>
            </w:tblPrEx>
          </w:tblPrExChange>
        </w:tblPrEx>
        <w:trPr>
          <w:ins w:id="3074" w:author="Hans Jørgen Aase" w:date="2018-02-06T11:37:00Z"/>
        </w:trPr>
        <w:tc>
          <w:tcPr>
            <w:tcW w:w="14144" w:type="dxa"/>
            <w:gridSpan w:val="9"/>
            <w:shd w:val="clear" w:color="auto" w:fill="FFFF00"/>
            <w:vAlign w:val="center"/>
            <w:tcPrChange w:id="3075" w:author="Hans Jørgen Aase" w:date="2018-02-06T11:39:00Z">
              <w:tcPr>
                <w:tcW w:w="14144" w:type="dxa"/>
                <w:gridSpan w:val="13"/>
              </w:tcPr>
            </w:tcPrChange>
          </w:tcPr>
          <w:p w14:paraId="6419AE8A" w14:textId="73FC2506" w:rsidR="00D575C1" w:rsidRDefault="00970A23">
            <w:pPr>
              <w:spacing w:before="0" w:after="160" w:line="259" w:lineRule="auto"/>
              <w:jc w:val="center"/>
              <w:rPr>
                <w:ins w:id="3076" w:author="Hans Jørgen Aase" w:date="2018-02-06T11:37:00Z"/>
              </w:rPr>
              <w:pPrChange w:id="3077" w:author="Hans Jørgen Aase" w:date="2018-02-06T11:39:00Z">
                <w:pPr>
                  <w:spacing w:before="0" w:after="160" w:line="259" w:lineRule="auto"/>
                </w:pPr>
              </w:pPrChange>
            </w:pPr>
            <w:ins w:id="3078" w:author="Hans Jørgen Aase" w:date="2018-02-17T16:33:00Z">
              <w:r>
                <w:t>Forskning og utvikling</w:t>
              </w:r>
            </w:ins>
            <w:ins w:id="3079" w:author="Hans Jørgen Aase" w:date="2018-02-17T17:04:00Z">
              <w:r w:rsidR="00A1187F">
                <w:t xml:space="preserve"> på bioenergi</w:t>
              </w:r>
            </w:ins>
            <w:ins w:id="3080" w:author="Hans Jørgen Aase" w:date="2018-02-17T16:33:00Z">
              <w:r>
                <w:t xml:space="preserve">, </w:t>
              </w:r>
            </w:ins>
            <w:ins w:id="3081" w:author="Hans Jørgen Aase" w:date="2018-02-17T17:04:00Z">
              <w:r w:rsidR="00A1187F">
                <w:t xml:space="preserve">samt </w:t>
              </w:r>
            </w:ins>
            <w:ins w:id="3082" w:author="Hans Jørgen Aase" w:date="2018-02-17T16:33:00Z">
              <w:r>
                <w:t>fremstilling og kommersialisering av produkter fra biomasse til å dekke behov i industri, privat- og offentlig sektor</w:t>
              </w:r>
            </w:ins>
            <w:ins w:id="3083" w:author="Aase, Hans Jørgen" w:date="2018-02-13T10:56:00Z">
              <w:del w:id="3084" w:author="Hans Jørgen Aase" w:date="2018-02-17T16:33:00Z">
                <w:r w:rsidR="00D575C1" w:rsidRPr="00D575C1" w:rsidDel="00970A23">
                  <w:delText xml:space="preserve">Fremstilling av bioenergiprodukter fra skog, bi-produkter i landbruket og avfall </w:delText>
                </w:r>
              </w:del>
            </w:ins>
            <w:ins w:id="3085" w:author="Aase, Hans Jørgen" w:date="2018-02-13T10:57:00Z">
              <w:del w:id="3086" w:author="Hans Jørgen Aase" w:date="2018-02-17T16:33:00Z">
                <w:r w:rsidR="00D575C1" w:rsidDel="00970A23">
                  <w:br/>
                </w:r>
              </w:del>
            </w:ins>
            <w:ins w:id="3087" w:author="Aase, Hans Jørgen" w:date="2018-02-13T10:56:00Z">
              <w:del w:id="3088" w:author="Hans Jørgen Aase" w:date="2018-02-17T16:33:00Z">
                <w:r w:rsidR="00D575C1" w:rsidRPr="00D575C1" w:rsidDel="00970A23">
                  <w:delText>for å dekke bioenergi-behov i industri, privat- og offentlig sektor</w:delText>
                </w:r>
              </w:del>
              <w:r w:rsidR="00D575C1" w:rsidRPr="00D575C1">
                <w:t>.</w:t>
              </w:r>
            </w:ins>
            <w:ins w:id="3089" w:author="Hans Jørgen Aase" w:date="2018-02-06T11:39:00Z">
              <w:del w:id="3090" w:author="Aase, Hans Jørgen" w:date="2018-02-07T09:49:00Z">
                <w:r w:rsidR="00D575C1" w:rsidDel="006C4E72">
                  <w:delText>B</w:delText>
                </w:r>
              </w:del>
              <w:del w:id="3091" w:author="Aase, Hans Jørgen" w:date="2018-02-13T10:56:00Z">
                <w:r w:rsidR="00D575C1" w:rsidDel="00D575C1">
                  <w:delText>ioenergi</w:delText>
                </w:r>
              </w:del>
            </w:ins>
          </w:p>
        </w:tc>
      </w:tr>
      <w:tr w:rsidR="00D575C1" w14:paraId="7026EFDF" w14:textId="77777777" w:rsidTr="009A7BC7">
        <w:tblPrEx>
          <w:tblPrExChange w:id="3092" w:author="Ole Dalen" w:date="2018-01-19T12:07:00Z">
            <w:tblPrEx>
              <w:tblW w:w="14144" w:type="dxa"/>
            </w:tblPrEx>
          </w:tblPrExChange>
        </w:tblPrEx>
        <w:trPr>
          <w:ins w:id="3093" w:author="Ole Dalen" w:date="2018-01-19T10:41:00Z"/>
        </w:trPr>
        <w:tc>
          <w:tcPr>
            <w:tcW w:w="2715" w:type="dxa"/>
            <w:tcPrChange w:id="3094" w:author="Ole Dalen" w:date="2018-01-19T12:07:00Z">
              <w:tcPr>
                <w:tcW w:w="2828" w:type="dxa"/>
              </w:tcPr>
            </w:tcPrChange>
          </w:tcPr>
          <w:p w14:paraId="58E2E3A8" w14:textId="5364D41A" w:rsidR="00D575C1" w:rsidRDefault="00D575C1" w:rsidP="00D575C1">
            <w:pPr>
              <w:spacing w:before="0" w:after="160" w:line="259" w:lineRule="auto"/>
              <w:rPr>
                <w:ins w:id="3095" w:author="Hans Jørgen Aase" w:date="2018-02-06T12:10:00Z"/>
              </w:rPr>
            </w:pPr>
            <w:ins w:id="3096" w:author="Ole Dalen" w:date="2018-01-19T10:44:00Z">
              <w:r>
                <w:t>Utnytte biomasse/trevirke lokalt i Telemark.</w:t>
              </w:r>
            </w:ins>
          </w:p>
          <w:p w14:paraId="5E29DD22" w14:textId="5B0AF410" w:rsidR="00D575C1" w:rsidRDefault="00D575C1" w:rsidP="00D575C1">
            <w:pPr>
              <w:spacing w:before="0" w:after="160" w:line="259" w:lineRule="auto"/>
              <w:rPr>
                <w:ins w:id="3097" w:author="Ole Dalen" w:date="2018-01-19T12:23:00Z"/>
              </w:rPr>
            </w:pPr>
            <w:ins w:id="3098" w:author="Hans Jørgen Aase" w:date="2018-02-06T12:10:00Z">
              <w:r>
                <w:t>Mer effektiv bioenergi produksjon</w:t>
              </w:r>
            </w:ins>
          </w:p>
          <w:p w14:paraId="01EA80DE" w14:textId="47E67F81" w:rsidR="00D575C1" w:rsidRDefault="00D575C1" w:rsidP="00D575C1">
            <w:pPr>
              <w:spacing w:before="0" w:after="160" w:line="259" w:lineRule="auto"/>
              <w:rPr>
                <w:ins w:id="3099" w:author="Ole Dalen" w:date="2018-01-19T10:41:00Z"/>
              </w:rPr>
            </w:pPr>
            <w:ins w:id="3100" w:author="Ole Dalen" w:date="2018-01-19T12:23:00Z">
              <w:del w:id="3101" w:author="Hans Jørgen Aase" w:date="2018-02-06T12:09:00Z">
                <w:r w:rsidDel="0092594F">
                  <w:delText xml:space="preserve">Vurder om denne skal slås sammen med de øvrige. </w:delText>
                </w:r>
              </w:del>
              <w:del w:id="3102" w:author="Aase, Hans Jørgen" w:date="2018-02-13T09:04:00Z">
                <w:r w:rsidDel="00DB4A03">
                  <w:delText>Gruppea</w:delText>
                </w:r>
              </w:del>
            </w:ins>
            <w:ins w:id="3103" w:author="Ole Dalen" w:date="2018-01-19T12:24:00Z">
              <w:del w:id="3104" w:author="Aase, Hans Jørgen" w:date="2018-02-13T09:04:00Z">
                <w:r w:rsidDel="00DB4A03">
                  <w:delText>nsvar</w:delText>
                </w:r>
              </w:del>
            </w:ins>
            <w:ins w:id="3105" w:author="Ole Dalen" w:date="2018-01-19T12:23:00Z">
              <w:del w:id="3106" w:author="Aase, Hans Jørgen" w:date="2018-02-13T09:04:00Z">
                <w:r w:rsidDel="00DB4A03">
                  <w:delText xml:space="preserve">: </w:delText>
                </w:r>
                <w:r w:rsidRPr="00752916" w:rsidDel="00DB4A03">
                  <w:rPr>
                    <w:b/>
                    <w:rPrChange w:id="3107" w:author="Ole Dalen" w:date="2018-01-19T12:24:00Z">
                      <w:rPr/>
                    </w:rPrChange>
                  </w:rPr>
                  <w:delText>Jon / Rune</w:delText>
                </w:r>
              </w:del>
            </w:ins>
            <w:ins w:id="3108" w:author="Ole Dalen" w:date="2018-01-19T12:24:00Z">
              <w:del w:id="3109" w:author="Aase, Hans Jørgen" w:date="2018-02-13T09:04:00Z">
                <w:r w:rsidDel="00DB4A03">
                  <w:rPr>
                    <w:b/>
                  </w:rPr>
                  <w:delText xml:space="preserve"> / Hans Jørgen</w:delText>
                </w:r>
              </w:del>
            </w:ins>
          </w:p>
        </w:tc>
        <w:tc>
          <w:tcPr>
            <w:tcW w:w="3543" w:type="dxa"/>
            <w:gridSpan w:val="2"/>
            <w:tcPrChange w:id="3110" w:author="Ole Dalen" w:date="2018-01-19T12:07:00Z">
              <w:tcPr>
                <w:tcW w:w="2829" w:type="dxa"/>
                <w:gridSpan w:val="3"/>
              </w:tcPr>
            </w:tcPrChange>
          </w:tcPr>
          <w:p w14:paraId="1C5E64CC" w14:textId="0FEAC1F8" w:rsidR="00D575C1" w:rsidRDefault="00D575C1" w:rsidP="00D575C1">
            <w:pPr>
              <w:spacing w:before="0" w:after="160" w:line="259" w:lineRule="auto"/>
              <w:rPr>
                <w:ins w:id="3111" w:author="Ole Dalen" w:date="2018-01-19T10:41:00Z"/>
              </w:rPr>
            </w:pPr>
            <w:ins w:id="3112" w:author="Ole Dalen" w:date="2018-01-19T10:44:00Z">
              <w:r>
                <w:t>Produsere trekull (biokull)</w:t>
              </w:r>
              <w:del w:id="3113" w:author="Aase, Hans Jørgen" w:date="2018-02-13T09:04:00Z">
                <w:r w:rsidDel="00DB4A03">
                  <w:delText>.</w:delText>
                </w:r>
              </w:del>
            </w:ins>
            <w:ins w:id="3114" w:author="Hans Jørgen Aase" w:date="2018-02-06T12:10:00Z">
              <w:del w:id="3115" w:author="Aase, Hans Jørgen" w:date="2018-02-13T09:04:00Z">
                <w:r w:rsidDel="00DB4A03">
                  <w:delText xml:space="preserve"> Produksjon av biokull</w:delText>
                </w:r>
              </w:del>
              <w:r>
                <w:t xml:space="preserve"> i Telemark</w:t>
              </w:r>
            </w:ins>
            <w:ins w:id="3116" w:author="Aase, Hans Jørgen" w:date="2018-02-13T09:04:00Z">
              <w:r>
                <w:t xml:space="preserve">, samt utnytte </w:t>
              </w:r>
            </w:ins>
            <w:ins w:id="3117" w:author="Hans Jørgen Aase" w:date="2018-02-06T12:10:00Z">
              <w:del w:id="3118" w:author="Aase, Hans Jørgen" w:date="2018-02-13T09:05:00Z">
                <w:r w:rsidDel="00056F8B">
                  <w:delText xml:space="preserve">. Viktig å ta med </w:delText>
                </w:r>
              </w:del>
              <w:r>
                <w:t>bi</w:t>
              </w:r>
              <w:del w:id="3119" w:author="Aase, Hans Jørgen" w:date="2018-02-13T09:05:00Z">
                <w:r w:rsidDel="00056F8B">
                  <w:delText>-</w:delText>
                </w:r>
              </w:del>
              <w:r>
                <w:t>produkte</w:t>
              </w:r>
            </w:ins>
            <w:ins w:id="3120" w:author="Aase, Hans Jørgen" w:date="2018-02-13T09:05:00Z">
              <w:r>
                <w:t>r, pyrolyseolje og gass.</w:t>
              </w:r>
            </w:ins>
            <w:ins w:id="3121" w:author="Hans Jørgen Aase" w:date="2018-02-06T12:10:00Z">
              <w:del w:id="3122" w:author="Aase, Hans Jørgen" w:date="2018-02-13T09:05:00Z">
                <w:r w:rsidDel="00056F8B">
                  <w:delText>ne til dette.</w:delText>
                </w:r>
              </w:del>
            </w:ins>
          </w:p>
        </w:tc>
        <w:tc>
          <w:tcPr>
            <w:tcW w:w="2734" w:type="dxa"/>
            <w:gridSpan w:val="3"/>
            <w:tcPrChange w:id="3123" w:author="Ole Dalen" w:date="2018-01-19T12:07:00Z">
              <w:tcPr>
                <w:tcW w:w="2829" w:type="dxa"/>
                <w:gridSpan w:val="3"/>
              </w:tcPr>
            </w:tcPrChange>
          </w:tcPr>
          <w:p w14:paraId="24DFFD34" w14:textId="77777777" w:rsidR="00D575C1" w:rsidRDefault="00D575C1" w:rsidP="00D575C1">
            <w:pPr>
              <w:pStyle w:val="Ingenmellomrom"/>
              <w:rPr>
                <w:ins w:id="3124" w:author="Aase, Hans Jørgen" w:date="2018-02-13T09:05:00Z"/>
              </w:rPr>
            </w:pPr>
            <w:ins w:id="3125" w:author="Aase, Hans Jørgen" w:date="2018-02-13T09:05:00Z">
              <w:r>
                <w:t>AT skog</w:t>
              </w:r>
              <w:r>
                <w:br/>
                <w:t>HSN</w:t>
              </w:r>
              <w:r>
                <w:br/>
                <w:t>SINTEF Tel-Tek</w:t>
              </w:r>
              <w:r>
                <w:br/>
                <w:t>Norcem</w:t>
              </w:r>
              <w:r>
                <w:br/>
                <w:t>Eramet</w:t>
              </w:r>
              <w:r>
                <w:br/>
                <w:t>TFK (TUV)</w:t>
              </w:r>
            </w:ins>
          </w:p>
          <w:p w14:paraId="40018B2F" w14:textId="77777777" w:rsidR="00D575C1" w:rsidRDefault="00D575C1" w:rsidP="00D575C1">
            <w:pPr>
              <w:pStyle w:val="Ingenmellomrom"/>
              <w:rPr>
                <w:ins w:id="3126" w:author="Aase, Hans Jørgen" w:date="2018-02-13T09:05:00Z"/>
              </w:rPr>
            </w:pPr>
            <w:ins w:id="3127" w:author="Aase, Hans Jørgen" w:date="2018-02-13T09:05:00Z">
              <w:r>
                <w:t>Lokale bedrifter</w:t>
              </w:r>
              <w:r>
                <w:br/>
                <w:t>Standard Bio</w:t>
              </w:r>
              <w:r>
                <w:br/>
                <w:t>Scandinavian Biofuel</w:t>
              </w:r>
              <w:r>
                <w:br/>
              </w:r>
              <w:r w:rsidRPr="008818DF">
                <w:t>Telemark Technology</w:t>
              </w:r>
            </w:ins>
          </w:p>
          <w:p w14:paraId="16455501" w14:textId="77777777" w:rsidR="00D575C1" w:rsidRDefault="00D575C1" w:rsidP="00D575C1">
            <w:pPr>
              <w:pStyle w:val="Ingenmellomrom"/>
              <w:rPr>
                <w:ins w:id="3128" w:author="Aase, Hans Jørgen" w:date="2018-02-13T09:05:00Z"/>
              </w:rPr>
            </w:pPr>
            <w:ins w:id="3129" w:author="Aase, Hans Jørgen" w:date="2018-02-13T09:05:00Z">
              <w:r>
                <w:t>Waterment</w:t>
              </w:r>
              <w:r w:rsidRPr="008818DF">
                <w:br/>
              </w:r>
            </w:ins>
          </w:p>
          <w:p w14:paraId="3F89740B" w14:textId="7CDAD36A" w:rsidR="00D575C1" w:rsidDel="00056F8B" w:rsidRDefault="00D575C1" w:rsidP="00D575C1">
            <w:pPr>
              <w:spacing w:before="0" w:after="160" w:line="259" w:lineRule="auto"/>
              <w:rPr>
                <w:ins w:id="3130" w:author="Ole Dalen" w:date="2018-01-19T10:44:00Z"/>
                <w:del w:id="3131" w:author="Aase, Hans Jørgen" w:date="2018-02-13T09:05:00Z"/>
              </w:rPr>
            </w:pPr>
            <w:ins w:id="3132" w:author="Aase, Hans Jørgen" w:date="2018-02-13T09:05:00Z">
              <w:r>
                <w:t>Mulige interessenter utenfor Telemark:</w:t>
              </w:r>
              <w:r>
                <w:br/>
                <w:t>ELKEM</w:t>
              </w:r>
              <w:r>
                <w:br/>
                <w:t xml:space="preserve">Bergene Holm, Cambi, PFI, </w:t>
              </w:r>
              <w:r>
                <w:br/>
                <w:t>Forskermiljø på NTNU, Ås med flere</w:t>
              </w:r>
            </w:ins>
            <w:ins w:id="3133" w:author="Ole Dalen" w:date="2018-01-19T10:47:00Z">
              <w:del w:id="3134" w:author="Aase, Hans Jørgen" w:date="2018-02-13T09:05:00Z">
                <w:r w:rsidDel="00056F8B">
                  <w:delText>AT skog</w:delText>
                </w:r>
              </w:del>
            </w:ins>
          </w:p>
          <w:p w14:paraId="1E2C593E" w14:textId="02DCC3AC" w:rsidR="00D575C1" w:rsidDel="00056F8B" w:rsidRDefault="00D575C1" w:rsidP="00D575C1">
            <w:pPr>
              <w:spacing w:before="0" w:after="160" w:line="259" w:lineRule="auto"/>
              <w:rPr>
                <w:ins w:id="3135" w:author="Ole Dalen" w:date="2018-01-19T10:44:00Z"/>
                <w:del w:id="3136" w:author="Aase, Hans Jørgen" w:date="2018-02-13T09:05:00Z"/>
              </w:rPr>
            </w:pPr>
            <w:ins w:id="3137" w:author="Ole Dalen" w:date="2018-01-19T10:42:00Z">
              <w:del w:id="3138" w:author="Aase, Hans Jørgen" w:date="2018-02-13T09:05:00Z">
                <w:r w:rsidDel="00056F8B">
                  <w:delText>Samarbeidspartner</w:delText>
                </w:r>
              </w:del>
            </w:ins>
            <w:ins w:id="3139" w:author="Ole Dalen" w:date="2018-01-19T10:43:00Z">
              <w:del w:id="3140" w:author="Aase, Hans Jørgen" w:date="2018-02-13T09:05:00Z">
                <w:r w:rsidDel="00056F8B">
                  <w:delText>e:</w:delText>
                </w:r>
              </w:del>
            </w:ins>
          </w:p>
          <w:p w14:paraId="20CD1EAC" w14:textId="6A4B43C5" w:rsidR="00D575C1" w:rsidDel="00056F8B" w:rsidRDefault="00D575C1" w:rsidP="00D575C1">
            <w:pPr>
              <w:spacing w:before="0" w:after="160" w:line="259" w:lineRule="auto"/>
              <w:rPr>
                <w:ins w:id="3141" w:author="Ole Dalen" w:date="2018-01-19T10:42:00Z"/>
                <w:del w:id="3142" w:author="Aase, Hans Jørgen" w:date="2018-02-13T09:05:00Z"/>
              </w:rPr>
            </w:pPr>
            <w:ins w:id="3143" w:author="Ole Dalen" w:date="2018-01-19T10:42:00Z">
              <w:del w:id="3144" w:author="Aase, Hans Jørgen" w:date="2018-02-13T09:05:00Z">
                <w:r w:rsidDel="00056F8B">
                  <w:delText>Norcem</w:delText>
                </w:r>
              </w:del>
            </w:ins>
          </w:p>
          <w:p w14:paraId="188C6F73" w14:textId="42A35504" w:rsidR="00D575C1" w:rsidDel="00056F8B" w:rsidRDefault="00D575C1" w:rsidP="00D575C1">
            <w:pPr>
              <w:spacing w:before="0" w:after="160" w:line="259" w:lineRule="auto"/>
              <w:rPr>
                <w:ins w:id="3145" w:author="Ole Dalen" w:date="2018-01-19T10:47:00Z"/>
                <w:del w:id="3146" w:author="Aase, Hans Jørgen" w:date="2018-02-13T09:05:00Z"/>
              </w:rPr>
            </w:pPr>
            <w:ins w:id="3147" w:author="Ole Dalen" w:date="2018-01-19T10:42:00Z">
              <w:del w:id="3148" w:author="Aase, Hans Jørgen" w:date="2018-02-13T09:05:00Z">
                <w:r w:rsidDel="00056F8B">
                  <w:delText>Eramet</w:delText>
                </w:r>
              </w:del>
            </w:ins>
          </w:p>
          <w:p w14:paraId="24A92D2B" w14:textId="3FF4BF76" w:rsidR="00D575C1" w:rsidDel="00056F8B" w:rsidRDefault="00D575C1" w:rsidP="00D575C1">
            <w:pPr>
              <w:spacing w:before="0" w:after="160" w:line="259" w:lineRule="auto"/>
              <w:rPr>
                <w:ins w:id="3149" w:author="Hans Jørgen Aase" w:date="2018-02-06T12:10:00Z"/>
                <w:del w:id="3150" w:author="Aase, Hans Jørgen" w:date="2018-02-13T09:05:00Z"/>
              </w:rPr>
            </w:pPr>
            <w:ins w:id="3151" w:author="Ole Dalen" w:date="2018-01-19T10:47:00Z">
              <w:del w:id="3152" w:author="Aase, Hans Jørgen" w:date="2018-02-13T09:05:00Z">
                <w:r w:rsidDel="00056F8B">
                  <w:delText>TFK</w:delText>
                </w:r>
              </w:del>
            </w:ins>
          </w:p>
          <w:p w14:paraId="74C6F14F" w14:textId="2B61FB5E" w:rsidR="00D575C1" w:rsidDel="00056F8B" w:rsidRDefault="00D575C1" w:rsidP="00D575C1">
            <w:pPr>
              <w:spacing w:before="0" w:after="160" w:line="259" w:lineRule="auto"/>
              <w:rPr>
                <w:ins w:id="3153" w:author="Hans Jørgen Aase" w:date="2018-02-06T12:10:00Z"/>
                <w:del w:id="3154" w:author="Aase, Hans Jørgen" w:date="2018-02-13T09:05:00Z"/>
              </w:rPr>
            </w:pPr>
            <w:ins w:id="3155" w:author="Hans Jørgen Aase" w:date="2018-02-06T12:10:00Z">
              <w:del w:id="3156" w:author="Aase, Hans Jørgen" w:date="2018-02-13T09:05:00Z">
                <w:r w:rsidDel="00056F8B">
                  <w:delText>Eide bio-karbon (prosjekt)</w:delText>
                </w:r>
              </w:del>
            </w:ins>
          </w:p>
          <w:p w14:paraId="0F244DBA" w14:textId="68F51565" w:rsidR="00D575C1" w:rsidDel="00056F8B" w:rsidRDefault="00D575C1" w:rsidP="00D575C1">
            <w:pPr>
              <w:spacing w:before="0" w:after="160" w:line="259" w:lineRule="auto"/>
              <w:rPr>
                <w:ins w:id="3157" w:author="Hans Jørgen Aase" w:date="2018-02-06T12:10:00Z"/>
                <w:del w:id="3158" w:author="Aase, Hans Jørgen" w:date="2018-02-13T09:05:00Z"/>
              </w:rPr>
            </w:pPr>
            <w:ins w:id="3159" w:author="Hans Jørgen Aase" w:date="2018-02-06T12:10:00Z">
              <w:del w:id="3160" w:author="Aase, Hans Jørgen" w:date="2018-02-13T09:05:00Z">
                <w:r w:rsidDel="00056F8B">
                  <w:delText>Elkem</w:delText>
                </w:r>
              </w:del>
            </w:ins>
          </w:p>
          <w:p w14:paraId="7EC68CF1" w14:textId="1D42B223" w:rsidR="00D575C1" w:rsidDel="00056F8B" w:rsidRDefault="00D575C1" w:rsidP="00D575C1">
            <w:pPr>
              <w:spacing w:before="0" w:after="160" w:line="259" w:lineRule="auto"/>
              <w:rPr>
                <w:ins w:id="3161" w:author="Hans Jørgen Aase" w:date="2018-02-06T12:10:00Z"/>
                <w:del w:id="3162" w:author="Aase, Hans Jørgen" w:date="2018-02-13T09:05:00Z"/>
              </w:rPr>
            </w:pPr>
            <w:ins w:id="3163" w:author="Hans Jørgen Aase" w:date="2018-02-06T12:10:00Z">
              <w:del w:id="3164" w:author="Aase, Hans Jørgen" w:date="2018-02-13T09:05:00Z">
                <w:r w:rsidDel="00056F8B">
                  <w:delText>Forskermiljø på Ås</w:delText>
                </w:r>
              </w:del>
            </w:ins>
          </w:p>
          <w:p w14:paraId="2219F87B" w14:textId="22B8B884" w:rsidR="00D575C1" w:rsidDel="00056F8B" w:rsidRDefault="00D575C1" w:rsidP="00D575C1">
            <w:pPr>
              <w:spacing w:before="0" w:after="160" w:line="259" w:lineRule="auto"/>
              <w:rPr>
                <w:ins w:id="3165" w:author="Hans Jørgen Aase" w:date="2018-02-06T12:10:00Z"/>
                <w:del w:id="3166" w:author="Aase, Hans Jørgen" w:date="2018-02-13T09:05:00Z"/>
              </w:rPr>
            </w:pPr>
            <w:ins w:id="3167" w:author="Hans Jørgen Aase" w:date="2018-02-06T12:10:00Z">
              <w:del w:id="3168" w:author="Aase, Hans Jørgen" w:date="2018-02-13T09:05:00Z">
                <w:r w:rsidDel="00056F8B">
                  <w:delText>Miljø på Follum</w:delText>
                </w:r>
              </w:del>
            </w:ins>
          </w:p>
          <w:p w14:paraId="595E5522" w14:textId="238B6497" w:rsidR="00D575C1" w:rsidDel="00056F8B" w:rsidRDefault="00D575C1" w:rsidP="00D575C1">
            <w:pPr>
              <w:spacing w:before="0" w:after="160" w:line="259" w:lineRule="auto"/>
              <w:rPr>
                <w:ins w:id="3169" w:author="Hans Jørgen Aase" w:date="2018-02-06T12:10:00Z"/>
                <w:del w:id="3170" w:author="Aase, Hans Jørgen" w:date="2018-02-13T09:05:00Z"/>
              </w:rPr>
            </w:pPr>
            <w:ins w:id="3171" w:author="Hans Jørgen Aase" w:date="2018-02-06T12:10:00Z">
              <w:del w:id="3172" w:author="Aase, Hans Jørgen" w:date="2018-02-13T09:05:00Z">
                <w:r w:rsidDel="00056F8B">
                  <w:delText>Standard bio</w:delText>
                </w:r>
              </w:del>
            </w:ins>
          </w:p>
          <w:p w14:paraId="12F4DA03" w14:textId="359EB705" w:rsidR="00D575C1" w:rsidDel="00056F8B" w:rsidRDefault="00D575C1" w:rsidP="00D575C1">
            <w:pPr>
              <w:spacing w:before="0" w:after="160" w:line="259" w:lineRule="auto"/>
              <w:rPr>
                <w:ins w:id="3173" w:author="Hans Jørgen Aase" w:date="2018-02-06T12:10:00Z"/>
                <w:del w:id="3174" w:author="Aase, Hans Jørgen" w:date="2018-02-13T09:05:00Z"/>
              </w:rPr>
            </w:pPr>
            <w:ins w:id="3175" w:author="Hans Jørgen Aase" w:date="2018-02-06T12:10:00Z">
              <w:del w:id="3176" w:author="Aase, Hans Jørgen" w:date="2018-02-13T09:05:00Z">
                <w:r w:rsidDel="00056F8B">
                  <w:delText>Scandinavio Bio fuels</w:delText>
                </w:r>
              </w:del>
            </w:ins>
          </w:p>
          <w:p w14:paraId="6C4D96AA" w14:textId="005DAC57" w:rsidR="00D575C1" w:rsidRDefault="00D575C1" w:rsidP="00D575C1">
            <w:pPr>
              <w:spacing w:before="0" w:after="160" w:line="259" w:lineRule="auto"/>
              <w:rPr>
                <w:ins w:id="3177" w:author="Ole Dalen" w:date="2018-01-19T10:41:00Z"/>
              </w:rPr>
            </w:pPr>
          </w:p>
        </w:tc>
        <w:tc>
          <w:tcPr>
            <w:tcW w:w="2510" w:type="dxa"/>
            <w:gridSpan w:val="2"/>
            <w:tcPrChange w:id="3178" w:author="Ole Dalen" w:date="2018-01-19T12:07:00Z">
              <w:tcPr>
                <w:tcW w:w="2829" w:type="dxa"/>
                <w:gridSpan w:val="3"/>
              </w:tcPr>
            </w:tcPrChange>
          </w:tcPr>
          <w:p w14:paraId="7799DD35" w14:textId="4DA14123" w:rsidR="00D575C1" w:rsidRDefault="00D575C1" w:rsidP="00D575C1">
            <w:pPr>
              <w:spacing w:before="0" w:after="160" w:line="259" w:lineRule="auto"/>
              <w:rPr>
                <w:ins w:id="3179" w:author="Ole Dalen" w:date="2018-01-19T10:41:00Z"/>
              </w:rPr>
            </w:pPr>
            <w:ins w:id="3180" w:author="Aase, Hans Jørgen" w:date="2018-02-13T09:05:00Z">
              <w:r>
                <w:t>Et relevant NFR (EnergiX) prosjekt pågår med lovende resultater ved HSN sammen med bl.a. PFI, Cambi og Norske Skog Saugbrugs. Nye prosjekter med mer lokal forankring kan søke støtte ved relevante utlysninger og støtteordninger.</w:t>
              </w:r>
            </w:ins>
          </w:p>
        </w:tc>
        <w:tc>
          <w:tcPr>
            <w:tcW w:w="2642" w:type="dxa"/>
            <w:tcPrChange w:id="3181" w:author="Ole Dalen" w:date="2018-01-19T12:07:00Z">
              <w:tcPr>
                <w:tcW w:w="2829" w:type="dxa"/>
                <w:gridSpan w:val="3"/>
              </w:tcPr>
            </w:tcPrChange>
          </w:tcPr>
          <w:p w14:paraId="52524528" w14:textId="77777777" w:rsidR="00D575C1" w:rsidRDefault="00D575C1" w:rsidP="00D575C1">
            <w:pPr>
              <w:spacing w:before="0" w:after="160" w:line="259" w:lineRule="auto"/>
              <w:rPr>
                <w:ins w:id="3182" w:author="Ole Dalen" w:date="2018-01-19T10:43:00Z"/>
              </w:rPr>
            </w:pPr>
            <w:ins w:id="3183" w:author="Ole Dalen" w:date="2018-01-19T10:43:00Z">
              <w:r>
                <w:t>Kan bruke bio-kull</w:t>
              </w:r>
            </w:ins>
          </w:p>
          <w:p w14:paraId="3934017F" w14:textId="77777777" w:rsidR="00D575C1" w:rsidRDefault="00D575C1" w:rsidP="00D575C1">
            <w:pPr>
              <w:spacing w:before="0" w:after="160" w:line="259" w:lineRule="auto"/>
              <w:rPr>
                <w:ins w:id="3184" w:author="Ole Dalen" w:date="2018-01-19T10:43:00Z"/>
              </w:rPr>
            </w:pPr>
            <w:ins w:id="3185" w:author="Ole Dalen" w:date="2018-01-19T10:43:00Z">
              <w:r>
                <w:t>Norcem</w:t>
              </w:r>
            </w:ins>
          </w:p>
          <w:p w14:paraId="1588CE4B" w14:textId="77777777" w:rsidR="00D575C1" w:rsidRDefault="00D575C1" w:rsidP="00D575C1">
            <w:pPr>
              <w:spacing w:before="0" w:after="160" w:line="259" w:lineRule="auto"/>
              <w:rPr>
                <w:ins w:id="3186" w:author="Aase, Hans Jørgen" w:date="2018-02-13T09:06:00Z"/>
              </w:rPr>
            </w:pPr>
            <w:ins w:id="3187" w:author="Aase, Hans Jørgen" w:date="2018-02-13T09:06:00Z">
              <w:r>
                <w:t>Mulige lokale brukere av biokull:</w:t>
              </w:r>
              <w:r>
                <w:br/>
                <w:t>Norcem</w:t>
              </w:r>
              <w:r>
                <w:br/>
                <w:t>Eramet</w:t>
              </w:r>
            </w:ins>
          </w:p>
          <w:p w14:paraId="5B41B904" w14:textId="3C5EE0CC" w:rsidR="00D575C1" w:rsidDel="00056F8B" w:rsidRDefault="00D575C1" w:rsidP="00D575C1">
            <w:pPr>
              <w:spacing w:before="0" w:after="160" w:line="259" w:lineRule="auto"/>
              <w:rPr>
                <w:ins w:id="3188" w:author="Hans Jørgen Aase" w:date="2018-02-06T12:10:00Z"/>
                <w:del w:id="3189" w:author="Aase, Hans Jørgen" w:date="2018-02-13T09:06:00Z"/>
              </w:rPr>
            </w:pPr>
            <w:ins w:id="3190" w:author="Aase, Hans Jørgen" w:date="2018-02-13T09:06:00Z">
              <w:r>
                <w:t>Vil kreve utviklingsprosjekter som kan delfinansieres med søknader til Oslofjord-fondet, Innovasjon Norge eller lign.</w:t>
              </w:r>
            </w:ins>
            <w:ins w:id="3191" w:author="Ole Dalen" w:date="2018-01-19T10:43:00Z">
              <w:del w:id="3192" w:author="Aase, Hans Jørgen" w:date="2018-02-13T09:06:00Z">
                <w:r w:rsidDel="00056F8B">
                  <w:delText>Eramet</w:delText>
                </w:r>
              </w:del>
            </w:ins>
          </w:p>
          <w:p w14:paraId="208D95B1" w14:textId="42E2F7BA" w:rsidR="00D575C1" w:rsidDel="00056F8B" w:rsidRDefault="00D575C1" w:rsidP="00D575C1">
            <w:pPr>
              <w:spacing w:before="0" w:after="160" w:line="259" w:lineRule="auto"/>
              <w:rPr>
                <w:ins w:id="3193" w:author="Hans Jørgen Aase" w:date="2018-02-06T12:58:00Z"/>
                <w:del w:id="3194" w:author="Aase, Hans Jørgen" w:date="2018-02-13T09:06:00Z"/>
              </w:rPr>
            </w:pPr>
            <w:ins w:id="3195" w:author="Hans Jørgen Aase" w:date="2018-02-06T12:10:00Z">
              <w:del w:id="3196" w:author="Aase, Hans Jørgen" w:date="2018-02-13T09:06:00Z">
                <w:r w:rsidRPr="003716AE" w:rsidDel="00056F8B">
                  <w:rPr>
                    <w:b/>
                  </w:rPr>
                  <w:delText>Marked:</w:delText>
                </w:r>
                <w:r w:rsidDel="00056F8B">
                  <w:delText xml:space="preserve"> kan vi eksportere bio-kull til Svalbard? Man skal slutte å utvinne kull på Svalbard. </w:delText>
                </w:r>
              </w:del>
            </w:ins>
          </w:p>
          <w:p w14:paraId="1AF5E973" w14:textId="6342C26D" w:rsidR="00D575C1" w:rsidDel="00056F8B" w:rsidRDefault="00D575C1" w:rsidP="00D575C1">
            <w:pPr>
              <w:spacing w:before="0" w:after="160" w:line="259" w:lineRule="auto"/>
              <w:rPr>
                <w:ins w:id="3197" w:author="Hans Jørgen Aase" w:date="2018-02-06T12:10:00Z"/>
                <w:del w:id="3198" w:author="Aase, Hans Jørgen" w:date="2018-02-13T09:06:00Z"/>
              </w:rPr>
            </w:pPr>
            <w:ins w:id="3199" w:author="Hans Jørgen Aase" w:date="2018-02-06T12:58:00Z">
              <w:del w:id="3200" w:author="Aase, Hans Jørgen" w:date="2018-02-13T09:06:00Z">
                <w:r w:rsidDel="00056F8B">
                  <w:delText>Konsekvens</w:delText>
                </w:r>
              </w:del>
            </w:ins>
            <w:ins w:id="3201" w:author="Hans Jørgen Aase" w:date="2018-02-06T12:10:00Z">
              <w:del w:id="3202" w:author="Aase, Hans Jørgen" w:date="2018-02-13T09:06:00Z">
                <w:r w:rsidDel="00056F8B">
                  <w:delText>: trenger energikilde til strøm/varme. Alternativ:</w:delText>
                </w:r>
              </w:del>
            </w:ins>
          </w:p>
          <w:p w14:paraId="6709930D" w14:textId="1329B14F" w:rsidR="00D575C1" w:rsidDel="00056F8B" w:rsidRDefault="00D575C1" w:rsidP="00D575C1">
            <w:pPr>
              <w:spacing w:before="0" w:after="160" w:line="259" w:lineRule="auto"/>
              <w:rPr>
                <w:ins w:id="3203" w:author="Hans Jørgen Aase" w:date="2018-02-06T12:10:00Z"/>
                <w:del w:id="3204" w:author="Aase, Hans Jørgen" w:date="2018-02-13T09:06:00Z"/>
              </w:rPr>
            </w:pPr>
            <w:ins w:id="3205" w:author="Hans Jørgen Aase" w:date="2018-02-06T12:10:00Z">
              <w:del w:id="3206" w:author="Aase, Hans Jørgen" w:date="2018-02-13T09:06:00Z">
                <w:r w:rsidDel="00056F8B">
                  <w:delText xml:space="preserve"> 1) importere kull fra utlandet </w:delText>
                </w:r>
              </w:del>
            </w:ins>
          </w:p>
          <w:p w14:paraId="755B555A" w14:textId="4183D1C8" w:rsidR="00D575C1" w:rsidDel="00056F8B" w:rsidRDefault="00D575C1" w:rsidP="00D575C1">
            <w:pPr>
              <w:spacing w:before="0" w:after="160" w:line="259" w:lineRule="auto"/>
              <w:rPr>
                <w:ins w:id="3207" w:author="Hans Jørgen Aase" w:date="2018-02-06T12:10:00Z"/>
                <w:del w:id="3208" w:author="Aase, Hans Jørgen" w:date="2018-02-13T09:06:00Z"/>
              </w:rPr>
            </w:pPr>
            <w:ins w:id="3209" w:author="Hans Jørgen Aase" w:date="2018-02-06T12:10:00Z">
              <w:del w:id="3210" w:author="Aase, Hans Jørgen" w:date="2018-02-13T09:06:00Z">
                <w:r w:rsidDel="00056F8B">
                  <w:delText>2)Legge strøm-kabel fra fastland-Norge.</w:delText>
                </w:r>
              </w:del>
            </w:ins>
          </w:p>
          <w:p w14:paraId="76811E89" w14:textId="7F7062BC" w:rsidR="00D575C1" w:rsidDel="00056F8B" w:rsidRDefault="00D575C1" w:rsidP="00D575C1">
            <w:pPr>
              <w:spacing w:before="0" w:after="160" w:line="259" w:lineRule="auto"/>
              <w:rPr>
                <w:ins w:id="3211" w:author="Hans Jørgen Aase" w:date="2018-02-06T12:10:00Z"/>
                <w:del w:id="3212" w:author="Aase, Hans Jørgen" w:date="2018-02-13T09:06:00Z"/>
              </w:rPr>
            </w:pPr>
            <w:ins w:id="3213" w:author="Hans Jørgen Aase" w:date="2018-02-06T12:10:00Z">
              <w:del w:id="3214" w:author="Aase, Hans Jørgen" w:date="2018-02-13T09:06:00Z">
                <w:r w:rsidRPr="003716AE" w:rsidDel="00056F8B">
                  <w:rPr>
                    <w:b/>
                  </w:rPr>
                  <w:delText>3) Bruke bio-kull</w:delText>
                </w:r>
                <w:r w:rsidDel="00056F8B">
                  <w:rPr>
                    <w:b/>
                  </w:rPr>
                  <w:delText>/flis</w:delText>
                </w:r>
                <w:r w:rsidRPr="003716AE" w:rsidDel="00056F8B">
                  <w:rPr>
                    <w:b/>
                  </w:rPr>
                  <w:delText xml:space="preserve"> fra Telemark.</w:delText>
                </w:r>
              </w:del>
            </w:ins>
          </w:p>
          <w:p w14:paraId="64C8385B" w14:textId="09F6C71F" w:rsidR="00D575C1" w:rsidRDefault="00D575C1" w:rsidP="00D575C1">
            <w:pPr>
              <w:spacing w:before="0" w:after="160" w:line="259" w:lineRule="auto"/>
              <w:rPr>
                <w:ins w:id="3215" w:author="Ole Dalen" w:date="2018-01-19T10:41:00Z"/>
              </w:rPr>
            </w:pPr>
          </w:p>
        </w:tc>
      </w:tr>
      <w:tr w:rsidR="00D575C1" w14:paraId="0A9EF49F" w14:textId="77777777" w:rsidTr="009A7BC7">
        <w:tblPrEx>
          <w:tblPrExChange w:id="3216" w:author="Ole Dalen" w:date="2018-01-19T12:07:00Z">
            <w:tblPrEx>
              <w:tblW w:w="14144" w:type="dxa"/>
            </w:tblPrEx>
          </w:tblPrExChange>
        </w:tblPrEx>
        <w:trPr>
          <w:ins w:id="3217" w:author="Ole Dalen" w:date="2018-01-19T12:05:00Z"/>
        </w:trPr>
        <w:tc>
          <w:tcPr>
            <w:tcW w:w="2715" w:type="dxa"/>
            <w:tcPrChange w:id="3218" w:author="Ole Dalen" w:date="2018-01-19T12:07:00Z">
              <w:tcPr>
                <w:tcW w:w="2715" w:type="dxa"/>
              </w:tcPr>
            </w:tcPrChange>
          </w:tcPr>
          <w:p w14:paraId="3503126C" w14:textId="77777777" w:rsidR="00D575C1" w:rsidRDefault="00D575C1" w:rsidP="00D575C1">
            <w:pPr>
              <w:spacing w:before="0" w:after="160" w:line="259" w:lineRule="auto"/>
              <w:rPr>
                <w:ins w:id="3219" w:author="Hans Jørgen Aase" w:date="2018-02-06T12:11:00Z"/>
              </w:rPr>
            </w:pPr>
            <w:ins w:id="3220" w:author="Ole Dalen" w:date="2018-01-19T12:17:00Z">
              <w:r>
                <w:t xml:space="preserve">Mer effektiv bioenergi produksjon - både gass og kull. </w:t>
              </w:r>
              <w:del w:id="3221" w:author="Hans Jørgen Aase" w:date="2018-02-06T12:11:00Z">
                <w:r w:rsidDel="0092594F">
                  <w:delText>(Fyll inn hvordan, hvorfor og konkret tiltak</w:delText>
                </w:r>
              </w:del>
            </w:ins>
            <w:ins w:id="3222" w:author="Ole Dalen" w:date="2018-01-19T12:21:00Z">
              <w:del w:id="3223" w:author="Hans Jørgen Aase" w:date="2018-02-06T12:11:00Z">
                <w:r w:rsidDel="0092594F">
                  <w:delText>/innvolverte)</w:delText>
                </w:r>
              </w:del>
            </w:ins>
            <w:ins w:id="3224" w:author="Ole Dalen" w:date="2018-01-19T12:17:00Z">
              <w:del w:id="3225" w:author="Hans Jørgen Aase" w:date="2018-02-06T12:11:00Z">
                <w:r w:rsidDel="0092594F">
                  <w:delText xml:space="preserve">. </w:delText>
                </w:r>
              </w:del>
            </w:ins>
          </w:p>
          <w:p w14:paraId="76541CED" w14:textId="7A1F9CF4" w:rsidR="00D575C1" w:rsidDel="00056F8B" w:rsidRDefault="00D575C1" w:rsidP="00D575C1">
            <w:pPr>
              <w:spacing w:before="0" w:after="160" w:line="259" w:lineRule="auto"/>
              <w:rPr>
                <w:ins w:id="3226" w:author="Ole Dalen" w:date="2018-01-19T12:21:00Z"/>
                <w:del w:id="3227" w:author="Aase, Hans Jørgen" w:date="2018-02-13T09:12:00Z"/>
              </w:rPr>
            </w:pPr>
            <w:ins w:id="3228" w:author="Ole Dalen" w:date="2018-01-19T12:17:00Z">
              <w:del w:id="3229" w:author="Aase, Hans Jørgen" w:date="2018-02-13T09:12:00Z">
                <w:r w:rsidDel="00056F8B">
                  <w:delText xml:space="preserve">Gruppeansvar: </w:delText>
                </w:r>
              </w:del>
            </w:ins>
            <w:ins w:id="3230" w:author="Ole Dalen" w:date="2018-01-19T12:22:00Z">
              <w:del w:id="3231" w:author="Aase, Hans Jørgen" w:date="2018-02-13T09:12:00Z">
                <w:r w:rsidRPr="000717FC" w:rsidDel="00056F8B">
                  <w:rPr>
                    <w:b/>
                    <w:rPrChange w:id="3232" w:author="Ole Dalen" w:date="2018-01-19T12:22:00Z">
                      <w:rPr/>
                    </w:rPrChange>
                  </w:rPr>
                  <w:delText xml:space="preserve">Jon </w:delText>
                </w:r>
                <w:r w:rsidDel="00056F8B">
                  <w:rPr>
                    <w:b/>
                  </w:rPr>
                  <w:delText>/ Rune</w:delText>
                </w:r>
              </w:del>
            </w:ins>
          </w:p>
          <w:p w14:paraId="3288BA3E" w14:textId="792AB44E" w:rsidR="00D575C1" w:rsidRDefault="00D575C1">
            <w:pPr>
              <w:spacing w:before="0" w:after="160" w:line="259" w:lineRule="auto"/>
              <w:rPr>
                <w:ins w:id="3233" w:author="Ole Dalen" w:date="2018-01-19T12:05:00Z"/>
              </w:rPr>
            </w:pPr>
          </w:p>
        </w:tc>
        <w:tc>
          <w:tcPr>
            <w:tcW w:w="3543" w:type="dxa"/>
            <w:gridSpan w:val="2"/>
            <w:tcPrChange w:id="3234" w:author="Ole Dalen" w:date="2018-01-19T12:07:00Z">
              <w:tcPr>
                <w:tcW w:w="3543" w:type="dxa"/>
                <w:gridSpan w:val="3"/>
              </w:tcPr>
            </w:tcPrChange>
          </w:tcPr>
          <w:p w14:paraId="155E240D" w14:textId="77777777" w:rsidR="00D575C1" w:rsidRDefault="00D575C1" w:rsidP="00D575C1">
            <w:pPr>
              <w:spacing w:before="0" w:after="160" w:line="259" w:lineRule="auto"/>
              <w:rPr>
                <w:ins w:id="3235" w:author="Aase, Hans Jørgen" w:date="2018-02-13T09:07:00Z"/>
              </w:rPr>
            </w:pPr>
            <w:ins w:id="3236" w:author="Aase, Hans Jørgen" w:date="2018-02-13T09:07:00Z">
              <w:r>
                <w:t xml:space="preserve">Finne og løfte frem tilfeller med råstofftilgang som kan gi lønnsom produksjon ved gode anvendelser av biogassen, typisk produsert på gårder.  </w:t>
              </w:r>
            </w:ins>
          </w:p>
          <w:p w14:paraId="5799BD45" w14:textId="77777777" w:rsidR="00D575C1" w:rsidRDefault="00D575C1" w:rsidP="00D575C1">
            <w:pPr>
              <w:spacing w:before="0" w:after="160" w:line="259" w:lineRule="auto"/>
              <w:rPr>
                <w:ins w:id="3237" w:author="Aase, Hans Jørgen" w:date="2018-02-13T09:07:00Z"/>
              </w:rPr>
            </w:pPr>
            <w:ins w:id="3238" w:author="Aase, Hans Jørgen" w:date="2018-02-13T09:07:00Z">
              <w:r>
                <w:lastRenderedPageBreak/>
                <w:t>Kompetansesenter på Nome vgs. avd. Søve i samarbeid med HSN / SINTEF Tel-Tek</w:t>
              </w:r>
            </w:ins>
          </w:p>
          <w:p w14:paraId="69DDA9AA" w14:textId="3FFEE2E6" w:rsidR="00D575C1" w:rsidDel="00056F8B" w:rsidRDefault="00D575C1" w:rsidP="00D575C1">
            <w:pPr>
              <w:spacing w:before="0" w:after="160" w:line="259" w:lineRule="auto"/>
              <w:rPr>
                <w:ins w:id="3239" w:author="Ole Dalen" w:date="2018-01-19T12:18:00Z"/>
                <w:del w:id="3240" w:author="Aase, Hans Jørgen" w:date="2018-02-13T09:07:00Z"/>
              </w:rPr>
            </w:pPr>
            <w:ins w:id="3241" w:author="Aase, Hans Jørgen" w:date="2018-02-13T09:07:00Z">
              <w:r>
                <w:t>Utvikle og kommersialisere bioelektrokjemi for økt biogassproduksjon</w:t>
              </w:r>
            </w:ins>
            <w:ins w:id="3242" w:author="Ole Dalen" w:date="2018-01-19T12:05:00Z">
              <w:del w:id="3243" w:author="Aase, Hans Jørgen" w:date="2018-02-13T09:07:00Z">
                <w:r w:rsidDel="00056F8B">
                  <w:delText>Finne og løfte frem lønnsom anvendelsesområder for bruk av biogass fra bioanlegg på gårder. Utfordring: liten skala</w:delText>
                </w:r>
              </w:del>
            </w:ins>
            <w:ins w:id="3244" w:author="Ole Dalen" w:date="2018-01-19T12:18:00Z">
              <w:del w:id="3245" w:author="Aase, Hans Jørgen" w:date="2018-02-13T09:07:00Z">
                <w:r w:rsidDel="00056F8B">
                  <w:delText>.</w:delText>
                </w:r>
              </w:del>
            </w:ins>
          </w:p>
          <w:p w14:paraId="425DAEA5" w14:textId="3F03F1C0" w:rsidR="00D575C1" w:rsidRDefault="00D575C1" w:rsidP="00D575C1">
            <w:pPr>
              <w:spacing w:before="0" w:after="160" w:line="259" w:lineRule="auto"/>
              <w:rPr>
                <w:ins w:id="3246" w:author="Ole Dalen" w:date="2018-01-19T12:05:00Z"/>
              </w:rPr>
            </w:pPr>
            <w:ins w:id="3247" w:author="Ole Dalen" w:date="2018-01-19T12:18:00Z">
              <w:del w:id="3248" w:author="Aase, Hans Jørgen" w:date="2018-02-13T09:07:00Z">
                <w:r w:rsidDel="00056F8B">
                  <w:delText>Pilot: Nome vgs</w:delText>
                </w:r>
              </w:del>
            </w:ins>
            <w:ins w:id="3249" w:author="Ole Dalen" w:date="2018-01-19T12:19:00Z">
              <w:del w:id="3250" w:author="Aase, Hans Jørgen" w:date="2018-02-13T09:07:00Z">
                <w:r w:rsidDel="00056F8B">
                  <w:delText>.</w:delText>
                </w:r>
              </w:del>
            </w:ins>
            <w:ins w:id="3251" w:author="Ole Dalen" w:date="2018-01-19T12:18:00Z">
              <w:del w:id="3252" w:author="Aase, Hans Jørgen" w:date="2018-02-13T09:07:00Z">
                <w:r w:rsidDel="00056F8B">
                  <w:delText xml:space="preserve"> avd.</w:delText>
                </w:r>
              </w:del>
            </w:ins>
            <w:ins w:id="3253" w:author="Ole Dalen" w:date="2018-01-19T12:19:00Z">
              <w:del w:id="3254" w:author="Aase, Hans Jørgen" w:date="2018-02-13T09:07:00Z">
                <w:r w:rsidDel="00056F8B">
                  <w:delText xml:space="preserve"> Søve</w:delText>
                </w:r>
              </w:del>
            </w:ins>
          </w:p>
        </w:tc>
        <w:tc>
          <w:tcPr>
            <w:tcW w:w="2734" w:type="dxa"/>
            <w:gridSpan w:val="3"/>
            <w:tcPrChange w:id="3255" w:author="Ole Dalen" w:date="2018-01-19T12:07:00Z">
              <w:tcPr>
                <w:tcW w:w="2734" w:type="dxa"/>
                <w:gridSpan w:val="3"/>
              </w:tcPr>
            </w:tcPrChange>
          </w:tcPr>
          <w:p w14:paraId="6C10D2F8" w14:textId="77777777" w:rsidR="00D575C1" w:rsidRDefault="00D575C1" w:rsidP="00D575C1">
            <w:pPr>
              <w:spacing w:before="0" w:after="160" w:line="259" w:lineRule="auto"/>
              <w:rPr>
                <w:ins w:id="3256" w:author="Aase, Hans Jørgen" w:date="2018-02-13T09:07:00Z"/>
              </w:rPr>
            </w:pPr>
            <w:ins w:id="3257" w:author="Aase, Hans Jørgen" w:date="2018-02-13T09:07:00Z">
              <w:r>
                <w:lastRenderedPageBreak/>
                <w:t xml:space="preserve">Pådriver og tilrettelegger: TFK </w:t>
              </w:r>
            </w:ins>
          </w:p>
          <w:p w14:paraId="5C7A6250" w14:textId="77777777" w:rsidR="00D575C1" w:rsidRPr="008818DF" w:rsidRDefault="00D575C1" w:rsidP="00D575C1">
            <w:pPr>
              <w:spacing w:before="0" w:after="160" w:line="259" w:lineRule="auto"/>
              <w:rPr>
                <w:ins w:id="3258" w:author="Aase, Hans Jørgen" w:date="2018-02-13T09:07:00Z"/>
              </w:rPr>
            </w:pPr>
            <w:ins w:id="3259" w:author="Aase, Hans Jørgen" w:date="2018-02-13T09:07:00Z">
              <w:r>
                <w:t>Samarbeid:</w:t>
              </w:r>
              <w:r>
                <w:br/>
                <w:t>Nome vgs. avd. Søve</w:t>
              </w:r>
              <w:r>
                <w:br/>
                <w:t>HSN</w:t>
              </w:r>
              <w:r>
                <w:br/>
              </w:r>
              <w:r w:rsidRPr="008818DF">
                <w:lastRenderedPageBreak/>
                <w:t>SINTEF Tel-Tek</w:t>
              </w:r>
              <w:r w:rsidRPr="008818DF">
                <w:br/>
                <w:t>Greve biogass</w:t>
              </w:r>
            </w:ins>
          </w:p>
          <w:p w14:paraId="5E1A7865" w14:textId="77777777" w:rsidR="00D575C1" w:rsidRPr="008818DF" w:rsidRDefault="00D575C1" w:rsidP="00D575C1">
            <w:pPr>
              <w:spacing w:before="0" w:after="160" w:line="259" w:lineRule="auto"/>
              <w:rPr>
                <w:ins w:id="3260" w:author="Aase, Hans Jørgen" w:date="2018-02-13T09:07:00Z"/>
              </w:rPr>
            </w:pPr>
            <w:ins w:id="3261" w:author="Aase, Hans Jørgen" w:date="2018-02-13T09:07:00Z">
              <w:r w:rsidRPr="008818DF">
                <w:t>Waterment</w:t>
              </w:r>
              <w:r w:rsidRPr="008818DF">
                <w:br/>
                <w:t>Telemark Technology</w:t>
              </w:r>
            </w:ins>
          </w:p>
          <w:p w14:paraId="388992A8" w14:textId="77777777" w:rsidR="00D575C1" w:rsidRPr="00927111" w:rsidRDefault="00D575C1" w:rsidP="00D575C1">
            <w:pPr>
              <w:spacing w:before="0" w:after="160" w:line="259" w:lineRule="auto"/>
              <w:rPr>
                <w:ins w:id="3262" w:author="Aase, Hans Jørgen" w:date="2018-02-13T09:07:00Z"/>
              </w:rPr>
            </w:pPr>
            <w:ins w:id="3263" w:author="Aase, Hans Jørgen" w:date="2018-02-13T09:07:00Z">
              <w:r w:rsidRPr="00927111">
                <w:t>Leverandør av ‘rå-biogass transport’</w:t>
              </w:r>
            </w:ins>
          </w:p>
          <w:p w14:paraId="10CC1A50" w14:textId="77777777" w:rsidR="00D575C1" w:rsidRPr="00927111" w:rsidRDefault="00D575C1" w:rsidP="00D575C1">
            <w:pPr>
              <w:spacing w:before="0" w:after="160" w:line="259" w:lineRule="auto"/>
              <w:rPr>
                <w:ins w:id="3264" w:author="Aase, Hans Jørgen" w:date="2018-02-13T09:07:00Z"/>
              </w:rPr>
            </w:pPr>
            <w:ins w:id="3265" w:author="Aase, Hans Jørgen" w:date="2018-02-13T09:07:00Z">
              <w:r w:rsidRPr="00927111">
                <w:t xml:space="preserve">NEL </w:t>
              </w:r>
              <w:r>
                <w:t xml:space="preserve">Hydrogen </w:t>
              </w:r>
              <w:r w:rsidRPr="00927111">
                <w:t>(elektrolyse)</w:t>
              </w:r>
            </w:ins>
          </w:p>
          <w:p w14:paraId="35381EDF" w14:textId="7C32B8B0" w:rsidR="00D575C1" w:rsidDel="00056F8B" w:rsidRDefault="00D575C1" w:rsidP="00D575C1">
            <w:pPr>
              <w:spacing w:before="0" w:after="160" w:line="259" w:lineRule="auto"/>
              <w:rPr>
                <w:ins w:id="3266" w:author="Ole Dalen" w:date="2018-01-19T12:19:00Z"/>
                <w:del w:id="3267" w:author="Aase, Hans Jørgen" w:date="2018-02-13T09:07:00Z"/>
              </w:rPr>
            </w:pPr>
            <w:ins w:id="3268" w:author="Ole Dalen" w:date="2018-01-19T12:19:00Z">
              <w:del w:id="3269" w:author="Aase, Hans Jørgen" w:date="2018-02-13T09:07:00Z">
                <w:r w:rsidDel="00056F8B">
                  <w:delText xml:space="preserve">Pådriver og tilrettelegger: </w:delText>
                </w:r>
              </w:del>
            </w:ins>
            <w:ins w:id="3270" w:author="Ole Dalen" w:date="2018-01-19T12:18:00Z">
              <w:del w:id="3271" w:author="Aase, Hans Jørgen" w:date="2018-02-13T09:07:00Z">
                <w:r w:rsidDel="00056F8B">
                  <w:delText xml:space="preserve">TFK </w:delText>
                </w:r>
              </w:del>
            </w:ins>
          </w:p>
          <w:p w14:paraId="2ABB5FB6" w14:textId="0D5650D3" w:rsidR="00D575C1" w:rsidDel="00056F8B" w:rsidRDefault="00D575C1" w:rsidP="00D575C1">
            <w:pPr>
              <w:spacing w:before="0" w:after="160" w:line="259" w:lineRule="auto"/>
              <w:rPr>
                <w:ins w:id="3272" w:author="Ole Dalen" w:date="2018-01-19T12:18:00Z"/>
                <w:del w:id="3273" w:author="Aase, Hans Jørgen" w:date="2018-02-13T09:07:00Z"/>
              </w:rPr>
            </w:pPr>
            <w:ins w:id="3274" w:author="Ole Dalen" w:date="2018-01-19T12:19:00Z">
              <w:del w:id="3275" w:author="Aase, Hans Jørgen" w:date="2018-02-13T09:07:00Z">
                <w:r w:rsidDel="00056F8B">
                  <w:delText>Samarbeid:</w:delText>
                </w:r>
              </w:del>
            </w:ins>
          </w:p>
          <w:p w14:paraId="06F89C12" w14:textId="4367649A" w:rsidR="00D575C1" w:rsidDel="00056F8B" w:rsidRDefault="00D575C1" w:rsidP="00D575C1">
            <w:pPr>
              <w:spacing w:before="0" w:after="160" w:line="259" w:lineRule="auto"/>
              <w:rPr>
                <w:ins w:id="3276" w:author="Ole Dalen" w:date="2018-01-19T12:19:00Z"/>
                <w:del w:id="3277" w:author="Aase, Hans Jørgen" w:date="2018-02-13T09:07:00Z"/>
              </w:rPr>
            </w:pPr>
            <w:ins w:id="3278" w:author="Ole Dalen" w:date="2018-01-19T12:19:00Z">
              <w:del w:id="3279" w:author="Aase, Hans Jørgen" w:date="2018-02-13T09:07:00Z">
                <w:r w:rsidDel="00056F8B">
                  <w:delText>Nome vgs. avd. Søve</w:delText>
                </w:r>
              </w:del>
            </w:ins>
          </w:p>
          <w:p w14:paraId="4D3FC01F" w14:textId="28259C2D" w:rsidR="00D575C1" w:rsidDel="00056F8B" w:rsidRDefault="00D575C1" w:rsidP="00D575C1">
            <w:pPr>
              <w:spacing w:before="0" w:after="160" w:line="259" w:lineRule="auto"/>
              <w:rPr>
                <w:ins w:id="3280" w:author="Ole Dalen" w:date="2018-01-19T12:22:00Z"/>
                <w:del w:id="3281" w:author="Aase, Hans Jørgen" w:date="2018-02-13T09:07:00Z"/>
              </w:rPr>
            </w:pPr>
            <w:ins w:id="3282" w:author="Ole Dalen" w:date="2018-01-19T12:19:00Z">
              <w:del w:id="3283" w:author="Aase, Hans Jørgen" w:date="2018-02-13T09:07:00Z">
                <w:r w:rsidDel="00056F8B">
                  <w:delText>SINTEF Tel-tek</w:delText>
                </w:r>
              </w:del>
            </w:ins>
          </w:p>
          <w:p w14:paraId="103A9A80" w14:textId="754B7D3F" w:rsidR="00D575C1" w:rsidDel="00056F8B" w:rsidRDefault="00D575C1" w:rsidP="00D575C1">
            <w:pPr>
              <w:spacing w:before="0" w:after="160" w:line="259" w:lineRule="auto"/>
              <w:rPr>
                <w:ins w:id="3284" w:author="Ole Dalen" w:date="2018-01-19T12:19:00Z"/>
                <w:del w:id="3285" w:author="Aase, Hans Jørgen" w:date="2018-02-13T09:07:00Z"/>
              </w:rPr>
            </w:pPr>
            <w:ins w:id="3286" w:author="Ole Dalen" w:date="2018-01-19T12:22:00Z">
              <w:del w:id="3287" w:author="Aase, Hans Jørgen" w:date="2018-02-13T09:07:00Z">
                <w:r w:rsidDel="00056F8B">
                  <w:delText>Telemark Tecnology</w:delText>
                </w:r>
              </w:del>
            </w:ins>
          </w:p>
          <w:p w14:paraId="23E994EF" w14:textId="77777777" w:rsidR="00D575C1" w:rsidRDefault="00D575C1" w:rsidP="00D575C1">
            <w:pPr>
              <w:spacing w:before="0" w:after="160" w:line="259" w:lineRule="auto"/>
              <w:rPr>
                <w:ins w:id="3288" w:author="Ole Dalen" w:date="2018-01-19T12:18:00Z"/>
              </w:rPr>
            </w:pPr>
          </w:p>
          <w:p w14:paraId="1F01CCC8" w14:textId="7D45626B" w:rsidR="00D575C1" w:rsidRDefault="00D575C1" w:rsidP="00D575C1">
            <w:pPr>
              <w:spacing w:before="0" w:after="160" w:line="259" w:lineRule="auto"/>
              <w:rPr>
                <w:ins w:id="3289" w:author="Ole Dalen" w:date="2018-01-19T12:05:00Z"/>
              </w:rPr>
            </w:pPr>
          </w:p>
        </w:tc>
        <w:tc>
          <w:tcPr>
            <w:tcW w:w="2510" w:type="dxa"/>
            <w:gridSpan w:val="2"/>
            <w:tcPrChange w:id="3290" w:author="Ole Dalen" w:date="2018-01-19T12:07:00Z">
              <w:tcPr>
                <w:tcW w:w="2510" w:type="dxa"/>
                <w:gridSpan w:val="3"/>
              </w:tcPr>
            </w:tcPrChange>
          </w:tcPr>
          <w:p w14:paraId="3322C643" w14:textId="77777777" w:rsidR="00D575C1" w:rsidRDefault="00D575C1" w:rsidP="00D575C1">
            <w:pPr>
              <w:spacing w:before="0" w:after="160" w:line="259" w:lineRule="auto"/>
              <w:rPr>
                <w:ins w:id="3291" w:author="Aase, Hans Jørgen" w:date="2018-02-13T09:07:00Z"/>
              </w:rPr>
            </w:pPr>
            <w:ins w:id="3292" w:author="Aase, Hans Jørgen" w:date="2018-02-13T09:07:00Z">
              <w:r>
                <w:lastRenderedPageBreak/>
                <w:t>2018: - Etablere pilot for fullskala FoU og opplærings på Søve</w:t>
              </w:r>
            </w:ins>
          </w:p>
          <w:p w14:paraId="581CC6CA" w14:textId="77777777" w:rsidR="00D575C1" w:rsidRDefault="00D575C1" w:rsidP="00D575C1">
            <w:pPr>
              <w:spacing w:before="0" w:after="160" w:line="259" w:lineRule="auto"/>
              <w:rPr>
                <w:ins w:id="3293" w:author="Aase, Hans Jørgen" w:date="2018-02-13T09:07:00Z"/>
              </w:rPr>
            </w:pPr>
            <w:ins w:id="3294" w:author="Aase, Hans Jørgen" w:date="2018-02-13T09:07:00Z">
              <w:r>
                <w:lastRenderedPageBreak/>
                <w:t>- Etablere felles prosess løsning for flere bruk (minst ett med husdyr og minst ett med annen ‘føde’, som eplerester fra eplemost)</w:t>
              </w:r>
            </w:ins>
          </w:p>
          <w:p w14:paraId="6303140A" w14:textId="77777777" w:rsidR="00D575C1" w:rsidRDefault="00D575C1" w:rsidP="00D575C1">
            <w:pPr>
              <w:spacing w:before="0" w:after="160" w:line="259" w:lineRule="auto"/>
              <w:rPr>
                <w:ins w:id="3295" w:author="Aase, Hans Jørgen" w:date="2018-02-13T09:07:00Z"/>
              </w:rPr>
            </w:pPr>
            <w:ins w:id="3296" w:author="Aase, Hans Jørgen" w:date="2018-02-13T09:07:00Z">
              <w:r>
                <w:t>2019: - Teste innmating av biprodukter fra biokull-produksjon</w:t>
              </w:r>
            </w:ins>
          </w:p>
          <w:p w14:paraId="2319CA28" w14:textId="0824A99D" w:rsidR="00D575C1" w:rsidRDefault="00D575C1" w:rsidP="00D575C1">
            <w:pPr>
              <w:spacing w:before="0" w:after="160" w:line="259" w:lineRule="auto"/>
              <w:rPr>
                <w:ins w:id="3297" w:author="Ole Dalen" w:date="2018-01-19T12:05:00Z"/>
              </w:rPr>
            </w:pPr>
            <w:ins w:id="3298" w:author="Aase, Hans Jørgen" w:date="2018-02-13T09:07:00Z">
              <w:r>
                <w:t>- Teste bioelektrokjemisk metode for metan-anrikning</w:t>
              </w:r>
            </w:ins>
          </w:p>
        </w:tc>
        <w:tc>
          <w:tcPr>
            <w:tcW w:w="2642" w:type="dxa"/>
            <w:tcPrChange w:id="3299" w:author="Ole Dalen" w:date="2018-01-19T12:07:00Z">
              <w:tcPr>
                <w:tcW w:w="2642" w:type="dxa"/>
                <w:gridSpan w:val="3"/>
              </w:tcPr>
            </w:tcPrChange>
          </w:tcPr>
          <w:p w14:paraId="0BACC32E" w14:textId="60C79B08" w:rsidR="00D575C1" w:rsidRDefault="00D575C1" w:rsidP="00D575C1">
            <w:pPr>
              <w:spacing w:before="0" w:after="160" w:line="259" w:lineRule="auto"/>
              <w:rPr>
                <w:ins w:id="3300" w:author="Aase, Hans Jørgen" w:date="2018-02-13T09:08:00Z"/>
              </w:rPr>
            </w:pPr>
            <w:ins w:id="3301" w:author="Aase, Hans Jørgen" w:date="2018-02-13T09:08:00Z">
              <w:r>
                <w:lastRenderedPageBreak/>
                <w:t xml:space="preserve">2018 - Det </w:t>
              </w:r>
            </w:ins>
            <w:ins w:id="3302" w:author="Hans Jørgen Aase" w:date="2018-02-17T16:47:00Z">
              <w:r w:rsidR="00BD0C06">
                <w:t xml:space="preserve">finnes </w:t>
              </w:r>
            </w:ins>
            <w:ins w:id="3303" w:author="Aase, Hans Jørgen" w:date="2018-02-13T09:08:00Z">
              <w:del w:id="3304" w:author="Hans Jørgen Aase" w:date="2018-02-17T16:47:00Z">
                <w:r w:rsidDel="00BD0C06">
                  <w:delText xml:space="preserve">er gode </w:delText>
                </w:r>
              </w:del>
              <w:r>
                <w:t xml:space="preserve">finansieringsmuligheter for gårdsanlegg som medfører at slik investering kan være </w:t>
              </w:r>
              <w:r>
                <w:lastRenderedPageBreak/>
                <w:t>bedriftsøkonomisk lønnsomt.</w:t>
              </w:r>
            </w:ins>
          </w:p>
          <w:p w14:paraId="7DC87A46" w14:textId="77777777" w:rsidR="00D575C1" w:rsidRDefault="00D575C1" w:rsidP="00D575C1">
            <w:pPr>
              <w:spacing w:before="0" w:after="160" w:line="259" w:lineRule="auto"/>
              <w:rPr>
                <w:ins w:id="3305" w:author="Aase, Hans Jørgen" w:date="2018-02-13T09:08:00Z"/>
              </w:rPr>
            </w:pPr>
            <w:ins w:id="3306" w:author="Aase, Hans Jørgen" w:date="2018-02-13T09:08:00Z">
              <w:r>
                <w:t>Lab.forsøk på bruk av bi-produkter fra biokull-produksjon gir lovende resultater så det bør være realistisk å få støtte til pilotforsøk i 2019</w:t>
              </w:r>
            </w:ins>
          </w:p>
          <w:p w14:paraId="2F6D2E88" w14:textId="0F07C2F9" w:rsidR="00D575C1" w:rsidRDefault="00D575C1" w:rsidP="00D575C1">
            <w:pPr>
              <w:spacing w:before="0" w:after="160" w:line="259" w:lineRule="auto"/>
              <w:rPr>
                <w:ins w:id="3307" w:author="Ole Dalen" w:date="2018-01-19T12:05:00Z"/>
              </w:rPr>
            </w:pPr>
            <w:ins w:id="3308" w:author="Aase, Hans Jørgen" w:date="2018-02-13T09:08:00Z">
              <w:r>
                <w:t>Strategisk satsing ved HSN på bioelektro gir grunnlag for å skaffe FoU midler til pilotforsøk</w:t>
              </w:r>
            </w:ins>
          </w:p>
        </w:tc>
      </w:tr>
      <w:tr w:rsidR="00D575C1" w14:paraId="21731154" w14:textId="77777777" w:rsidTr="009A7BC7">
        <w:trPr>
          <w:ins w:id="3309" w:author="Aase, Hans Jørgen" w:date="2018-02-13T09:10:00Z"/>
        </w:trPr>
        <w:tc>
          <w:tcPr>
            <w:tcW w:w="2715" w:type="dxa"/>
          </w:tcPr>
          <w:p w14:paraId="528B8592" w14:textId="77777777" w:rsidR="00D575C1" w:rsidRDefault="00D575C1" w:rsidP="00D575C1">
            <w:pPr>
              <w:spacing w:before="0" w:after="160" w:line="259" w:lineRule="auto"/>
              <w:rPr>
                <w:ins w:id="3310" w:author="Aase, Hans Jørgen" w:date="2018-02-13T09:11:00Z"/>
              </w:rPr>
            </w:pPr>
            <w:ins w:id="3311" w:author="Aase, Hans Jørgen" w:date="2018-02-13T09:11:00Z">
              <w:r>
                <w:lastRenderedPageBreak/>
                <w:t>Foredle grønn CO</w:t>
              </w:r>
              <w:r w:rsidRPr="008818DF">
                <w:rPr>
                  <w:vertAlign w:val="subscript"/>
                </w:rPr>
                <w:t>2</w:t>
              </w:r>
              <w:r>
                <w:t>*.</w:t>
              </w:r>
            </w:ins>
          </w:p>
          <w:p w14:paraId="39885DEF" w14:textId="2FE46350" w:rsidR="00D575C1" w:rsidRPr="00056F8B" w:rsidDel="00056F8B" w:rsidRDefault="00D575C1" w:rsidP="00D575C1">
            <w:pPr>
              <w:spacing w:before="0" w:after="160" w:line="259" w:lineRule="auto"/>
              <w:rPr>
                <w:ins w:id="3312" w:author="Aase, Hans Jørgen" w:date="2018-02-13T09:10:00Z"/>
                <w:i/>
                <w:sz w:val="22"/>
                <w:rPrChange w:id="3313" w:author="Aase, Hans Jørgen" w:date="2018-02-13T09:11:00Z">
                  <w:rPr>
                    <w:ins w:id="3314" w:author="Aase, Hans Jørgen" w:date="2018-02-13T09:10:00Z"/>
                  </w:rPr>
                </w:rPrChange>
              </w:rPr>
            </w:pPr>
            <w:ins w:id="3315" w:author="Aase, Hans Jørgen" w:date="2018-02-13T09:11:00Z">
              <w:r w:rsidRPr="00056F8B">
                <w:rPr>
                  <w:i/>
                  <w:sz w:val="22"/>
                  <w:rPrChange w:id="3316" w:author="Aase, Hans Jørgen" w:date="2018-02-13T09:11:00Z">
                    <w:rPr/>
                  </w:rPrChange>
                </w:rPr>
                <w:t>*grønn CO2 kommer fra prosesser som baserer seg på biomasse, for eksempel trekullproduksjon eller biogass</w:t>
              </w:r>
            </w:ins>
          </w:p>
        </w:tc>
        <w:tc>
          <w:tcPr>
            <w:tcW w:w="3543" w:type="dxa"/>
            <w:gridSpan w:val="2"/>
          </w:tcPr>
          <w:p w14:paraId="3F885B16" w14:textId="41BC87E1" w:rsidR="00D575C1" w:rsidDel="00056F8B" w:rsidRDefault="00D575C1" w:rsidP="00D575C1">
            <w:pPr>
              <w:spacing w:before="0" w:after="160" w:line="259" w:lineRule="auto"/>
              <w:rPr>
                <w:ins w:id="3317" w:author="Aase, Hans Jørgen" w:date="2018-02-13T09:10:00Z"/>
              </w:rPr>
            </w:pPr>
            <w:ins w:id="3318" w:author="Aase, Hans Jørgen" w:date="2018-02-13T09:11:00Z">
              <w:r>
                <w:t>Etablere tverr-sektorielle inkubatormiljø. Se modell Life Science senteret v/UiO</w:t>
              </w:r>
            </w:ins>
          </w:p>
        </w:tc>
        <w:tc>
          <w:tcPr>
            <w:tcW w:w="2734" w:type="dxa"/>
            <w:gridSpan w:val="3"/>
          </w:tcPr>
          <w:p w14:paraId="6AD464F8" w14:textId="77777777" w:rsidR="00D575C1" w:rsidRDefault="00D575C1" w:rsidP="00D575C1">
            <w:pPr>
              <w:spacing w:before="0" w:after="160" w:line="259" w:lineRule="auto"/>
              <w:rPr>
                <w:ins w:id="3319" w:author="Aase, Hans Jørgen" w:date="2018-02-13T09:11:00Z"/>
              </w:rPr>
            </w:pPr>
            <w:ins w:id="3320" w:author="Aase, Hans Jørgen" w:date="2018-02-13T09:11:00Z">
              <w:r>
                <w:t>Team utvikling, TFK</w:t>
              </w:r>
            </w:ins>
          </w:p>
          <w:p w14:paraId="6D1B3CD9" w14:textId="71326F9C" w:rsidR="00D575C1" w:rsidRDefault="00D575C1" w:rsidP="00D575C1">
            <w:pPr>
              <w:spacing w:before="0" w:after="160" w:line="259" w:lineRule="auto"/>
              <w:rPr>
                <w:ins w:id="3321" w:author="Aase, Hans Jørgen" w:date="2018-02-13T09:10:00Z"/>
              </w:rPr>
            </w:pPr>
            <w:ins w:id="3322" w:author="Aase, Hans Jørgen" w:date="2018-02-13T09:11:00Z">
              <w:r>
                <w:t>Samarbeid: Telemark Bondelag, Greve biogass, Grønt skifte AS</w:t>
              </w:r>
            </w:ins>
          </w:p>
        </w:tc>
        <w:tc>
          <w:tcPr>
            <w:tcW w:w="2510" w:type="dxa"/>
            <w:gridSpan w:val="2"/>
          </w:tcPr>
          <w:p w14:paraId="48FA3336" w14:textId="77777777" w:rsidR="00D575C1" w:rsidRDefault="00D575C1" w:rsidP="00D575C1">
            <w:pPr>
              <w:spacing w:before="0" w:after="160" w:line="259" w:lineRule="auto"/>
              <w:rPr>
                <w:ins w:id="3323" w:author="Aase, Hans Jørgen" w:date="2018-02-13T09:10:00Z"/>
              </w:rPr>
            </w:pPr>
          </w:p>
        </w:tc>
        <w:tc>
          <w:tcPr>
            <w:tcW w:w="2642" w:type="dxa"/>
          </w:tcPr>
          <w:p w14:paraId="418B8B7D" w14:textId="36F094B4" w:rsidR="00D575C1" w:rsidRDefault="00D575C1" w:rsidP="00D575C1">
            <w:pPr>
              <w:spacing w:before="0" w:after="160" w:line="259" w:lineRule="auto"/>
              <w:rPr>
                <w:ins w:id="3324" w:author="Aase, Hans Jørgen" w:date="2018-02-13T09:10:00Z"/>
              </w:rPr>
            </w:pPr>
            <w:ins w:id="3325" w:author="Aase, Hans Jørgen" w:date="2018-02-13T09:11:00Z">
              <w:r>
                <w:t xml:space="preserve">TFK/TUV? </w:t>
              </w:r>
              <w:r>
                <w:br/>
                <w:t>Vil kreve utviklingsprosjekter som kan delfinansieres med søknader til Oslofjord-fondet, Innovasjon Norge eller lign</w:t>
              </w:r>
            </w:ins>
          </w:p>
        </w:tc>
      </w:tr>
      <w:tr w:rsidR="00D575C1" w14:paraId="60666964" w14:textId="77777777" w:rsidTr="009A7BC7">
        <w:trPr>
          <w:ins w:id="3326" w:author="Ole Dalen" w:date="2018-01-19T12:15:00Z"/>
        </w:trPr>
        <w:tc>
          <w:tcPr>
            <w:tcW w:w="2715" w:type="dxa"/>
          </w:tcPr>
          <w:p w14:paraId="216BEE0D" w14:textId="6BF15104" w:rsidR="00D575C1" w:rsidRDefault="00D575C1" w:rsidP="00D575C1">
            <w:pPr>
              <w:spacing w:before="0" w:after="160" w:line="259" w:lineRule="auto"/>
              <w:rPr>
                <w:ins w:id="3327" w:author="Ole Dalen" w:date="2018-01-19T12:15:00Z"/>
              </w:rPr>
            </w:pPr>
            <w:ins w:id="3328" w:author="Aase, Hans Jørgen" w:date="2018-02-13T09:13:00Z">
              <w:r>
                <w:lastRenderedPageBreak/>
                <w:t>Etablere teknologi klynge</w:t>
              </w:r>
              <w:r w:rsidDel="00056F8B">
                <w:t xml:space="preserve"> </w:t>
              </w:r>
            </w:ins>
            <w:ins w:id="3329" w:author="Ole Dalen" w:date="2018-01-19T12:16:00Z">
              <w:del w:id="3330" w:author="Aase, Hans Jørgen" w:date="2018-02-13T09:10:00Z">
                <w:r w:rsidDel="00056F8B">
                  <w:delText xml:space="preserve">Mer effektiv bioenergi produksjon </w:delText>
                </w:r>
              </w:del>
            </w:ins>
            <w:ins w:id="3331" w:author="Ole Dalen" w:date="2018-01-19T12:17:00Z">
              <w:del w:id="3332" w:author="Aase, Hans Jørgen" w:date="2018-02-13T09:10:00Z">
                <w:r w:rsidDel="00056F8B">
                  <w:delText xml:space="preserve">- både gass og kull. </w:delText>
                </w:r>
              </w:del>
            </w:ins>
            <w:ins w:id="3333" w:author="Ole Dalen" w:date="2018-01-19T12:16:00Z">
              <w:del w:id="3334" w:author="Aase, Hans Jørgen" w:date="2018-02-13T09:10:00Z">
                <w:r w:rsidDel="00056F8B">
                  <w:delText xml:space="preserve">(Fyll inn hvordan, hvorfor og konkret tiltak. Gruppeansvar: </w:delText>
                </w:r>
                <w:r w:rsidDel="00056F8B">
                  <w:rPr>
                    <w:b/>
                  </w:rPr>
                  <w:delText>Rune Bakke</w:delText>
                </w:r>
              </w:del>
            </w:ins>
          </w:p>
        </w:tc>
        <w:tc>
          <w:tcPr>
            <w:tcW w:w="3543" w:type="dxa"/>
            <w:gridSpan w:val="2"/>
          </w:tcPr>
          <w:p w14:paraId="44983F57" w14:textId="25328435" w:rsidR="00D575C1" w:rsidRDefault="00D575C1" w:rsidP="00D575C1">
            <w:pPr>
              <w:spacing w:before="0" w:after="160" w:line="259" w:lineRule="auto"/>
              <w:rPr>
                <w:ins w:id="3335" w:author="Ole Dalen" w:date="2018-01-19T12:15:00Z"/>
              </w:rPr>
            </w:pPr>
            <w:ins w:id="3336" w:author="Aase, Hans Jørgen" w:date="2018-02-13T09:13:00Z">
              <w:r>
                <w:t xml:space="preserve">Etablere teknologi klynge. Aktivitetene basert på biomasse, enten den kommer fra skogen eller fra dyrket mark hører teknisk sett naturlig sammen, selv om det kan være forskjellige produkter og markeder. Klynger krever aktiv involvering fra både private (industri og bondeorganisasjoner) og det offentlige. </w:t>
              </w:r>
            </w:ins>
            <w:ins w:id="3337" w:author="Ole Dalen" w:date="2018-01-19T12:15:00Z">
              <w:del w:id="3338" w:author="Aase, Hans Jørgen" w:date="2018-02-13T09:10:00Z">
                <w:r w:rsidDel="00056F8B">
                  <w:delText>Kommersialisering av bioelektrokjemi</w:delText>
                </w:r>
              </w:del>
            </w:ins>
          </w:p>
        </w:tc>
        <w:tc>
          <w:tcPr>
            <w:tcW w:w="2734" w:type="dxa"/>
            <w:gridSpan w:val="3"/>
          </w:tcPr>
          <w:p w14:paraId="1FC2C58C" w14:textId="77777777" w:rsidR="00D575C1" w:rsidRDefault="00D575C1" w:rsidP="00D575C1">
            <w:pPr>
              <w:spacing w:before="0" w:after="160" w:line="259" w:lineRule="auto"/>
              <w:rPr>
                <w:ins w:id="3339" w:author="Ole Dalen" w:date="2018-01-19T12:15:00Z"/>
              </w:rPr>
            </w:pPr>
          </w:p>
        </w:tc>
        <w:tc>
          <w:tcPr>
            <w:tcW w:w="2510" w:type="dxa"/>
            <w:gridSpan w:val="2"/>
          </w:tcPr>
          <w:p w14:paraId="0E2156A4" w14:textId="2C1CFD36" w:rsidR="00D575C1" w:rsidRDefault="00D575C1" w:rsidP="00D575C1">
            <w:pPr>
              <w:spacing w:before="0" w:after="160" w:line="259" w:lineRule="auto"/>
              <w:rPr>
                <w:ins w:id="3340" w:author="Ole Dalen" w:date="2018-01-19T12:15:00Z"/>
              </w:rPr>
            </w:pPr>
          </w:p>
        </w:tc>
        <w:tc>
          <w:tcPr>
            <w:tcW w:w="2642" w:type="dxa"/>
          </w:tcPr>
          <w:p w14:paraId="55D4D751" w14:textId="77777777" w:rsidR="00D575C1" w:rsidRDefault="00D575C1" w:rsidP="00D575C1">
            <w:pPr>
              <w:spacing w:before="0" w:after="160" w:line="259" w:lineRule="auto"/>
              <w:rPr>
                <w:ins w:id="3341" w:author="Aase, Hans Jørgen" w:date="2018-02-13T09:13:00Z"/>
              </w:rPr>
            </w:pPr>
            <w:ins w:id="3342" w:author="Aase, Hans Jørgen" w:date="2018-02-13T09:13:00Z">
              <w:r>
                <w:t>TFK har flere virkemidler som TUV, mulighet til å etablere et miljø rundt Nome vgs. avd. Søve og HSN.</w:t>
              </w:r>
            </w:ins>
          </w:p>
          <w:p w14:paraId="30058FB2" w14:textId="6542FC45" w:rsidR="00D575C1" w:rsidRDefault="00D575C1" w:rsidP="00D575C1">
            <w:pPr>
              <w:spacing w:before="0" w:after="160" w:line="259" w:lineRule="auto"/>
              <w:rPr>
                <w:ins w:id="3343" w:author="Ole Dalen" w:date="2018-01-19T12:15:00Z"/>
              </w:rPr>
            </w:pPr>
          </w:p>
        </w:tc>
      </w:tr>
      <w:tr w:rsidR="00D575C1" w:rsidDel="00D575C1" w14:paraId="7BF38F54" w14:textId="2D9CA342" w:rsidTr="00A93514">
        <w:tblPrEx>
          <w:tblPrExChange w:id="3344" w:author="Hans Jørgen Aase" w:date="2018-02-06T11:41:00Z">
            <w:tblPrEx>
              <w:tblW w:w="14144" w:type="dxa"/>
            </w:tblPrEx>
          </w:tblPrExChange>
        </w:tblPrEx>
        <w:trPr>
          <w:ins w:id="3345" w:author="Hans Jørgen Aase" w:date="2018-02-06T11:40:00Z"/>
          <w:del w:id="3346" w:author="Aase, Hans Jørgen" w:date="2018-02-13T11:03:00Z"/>
        </w:trPr>
        <w:tc>
          <w:tcPr>
            <w:tcW w:w="14144" w:type="dxa"/>
            <w:gridSpan w:val="9"/>
            <w:shd w:val="clear" w:color="auto" w:fill="FFFF00"/>
            <w:vAlign w:val="center"/>
            <w:tcPrChange w:id="3347" w:author="Hans Jørgen Aase" w:date="2018-02-06T11:41:00Z">
              <w:tcPr>
                <w:tcW w:w="14144" w:type="dxa"/>
                <w:gridSpan w:val="13"/>
              </w:tcPr>
            </w:tcPrChange>
          </w:tcPr>
          <w:p w14:paraId="03234AA7" w14:textId="68BCC9F5" w:rsidR="00D575C1" w:rsidDel="00D575C1" w:rsidRDefault="00D575C1">
            <w:pPr>
              <w:spacing w:before="0" w:after="160" w:line="259" w:lineRule="auto"/>
              <w:jc w:val="center"/>
              <w:rPr>
                <w:ins w:id="3348" w:author="Hans Jørgen Aase" w:date="2018-02-06T11:40:00Z"/>
                <w:del w:id="3349" w:author="Aase, Hans Jørgen" w:date="2018-02-13T11:03:00Z"/>
              </w:rPr>
              <w:pPrChange w:id="3350" w:author="Hans Jørgen Aase" w:date="2018-02-06T11:40:00Z">
                <w:pPr>
                  <w:spacing w:before="0" w:after="160" w:line="259" w:lineRule="auto"/>
                </w:pPr>
              </w:pPrChange>
            </w:pPr>
            <w:ins w:id="3351" w:author="Hans Jørgen Aase" w:date="2018-02-06T11:40:00Z">
              <w:del w:id="3352" w:author="Aase, Hans Jørgen" w:date="2018-02-13T11:03:00Z">
                <w:r w:rsidDel="00D575C1">
                  <w:delText>Fornybar energiproduksjon i landbruket</w:delText>
                </w:r>
              </w:del>
            </w:ins>
          </w:p>
        </w:tc>
      </w:tr>
      <w:tr w:rsidR="00D575C1" w:rsidDel="00D575C1" w14:paraId="46B06DA0" w14:textId="629D45BA" w:rsidTr="009A7BC7">
        <w:tblPrEx>
          <w:tblPrExChange w:id="3353" w:author="Ole Dalen" w:date="2018-01-19T12:07:00Z">
            <w:tblPrEx>
              <w:tblW w:w="14144" w:type="dxa"/>
            </w:tblPrEx>
          </w:tblPrExChange>
        </w:tblPrEx>
        <w:trPr>
          <w:ins w:id="3354" w:author="Ole Dalen" w:date="2018-01-19T12:02:00Z"/>
          <w:del w:id="3355" w:author="Aase, Hans Jørgen" w:date="2018-02-13T11:03:00Z"/>
        </w:trPr>
        <w:tc>
          <w:tcPr>
            <w:tcW w:w="2715" w:type="dxa"/>
            <w:tcPrChange w:id="3356" w:author="Ole Dalen" w:date="2018-01-19T12:07:00Z">
              <w:tcPr>
                <w:tcW w:w="2715" w:type="dxa"/>
              </w:tcPr>
            </w:tcPrChange>
          </w:tcPr>
          <w:p w14:paraId="3EC2C91E" w14:textId="3F0A0C1C" w:rsidR="00D575C1" w:rsidDel="00D575C1" w:rsidRDefault="00D575C1" w:rsidP="00D575C1">
            <w:pPr>
              <w:spacing w:before="0" w:after="160" w:line="259" w:lineRule="auto"/>
              <w:rPr>
                <w:ins w:id="3357" w:author="Ole Dalen" w:date="2018-01-19T12:25:00Z"/>
                <w:del w:id="3358" w:author="Aase, Hans Jørgen" w:date="2018-02-13T10:59:00Z"/>
              </w:rPr>
            </w:pPr>
            <w:ins w:id="3359" w:author="Ole Dalen" w:date="2018-01-19T12:04:00Z">
              <w:del w:id="3360" w:author="Aase, Hans Jørgen" w:date="2018-02-13T10:59:00Z">
                <w:r w:rsidDel="00D575C1">
                  <w:delText>Koble teknologi og landbruk</w:delText>
                </w:r>
              </w:del>
            </w:ins>
          </w:p>
          <w:p w14:paraId="0C6E34C8" w14:textId="45907627" w:rsidR="00D575C1" w:rsidDel="008F0B77" w:rsidRDefault="00D575C1" w:rsidP="00D575C1">
            <w:pPr>
              <w:spacing w:before="0" w:after="160" w:line="259" w:lineRule="auto"/>
              <w:rPr>
                <w:ins w:id="3361" w:author="Ole Dalen" w:date="2018-01-19T12:25:00Z"/>
                <w:del w:id="3362" w:author="Aase, Hans Jørgen" w:date="2018-02-07T10:52:00Z"/>
              </w:rPr>
            </w:pPr>
            <w:ins w:id="3363" w:author="Ole Dalen" w:date="2018-01-19T12:25:00Z">
              <w:del w:id="3364" w:author="Aase, Hans Jørgen" w:date="2018-02-07T10:52:00Z">
                <w:r w:rsidDel="008F0B77">
                  <w:delText>Konkretiser bakgrunn og tiltak.</w:delText>
                </w:r>
              </w:del>
            </w:ins>
          </w:p>
          <w:p w14:paraId="414268B4" w14:textId="6D2FD9FD" w:rsidR="00D575C1" w:rsidDel="00D575C1" w:rsidRDefault="00D575C1" w:rsidP="00D575C1">
            <w:pPr>
              <w:spacing w:before="0" w:after="160" w:line="259" w:lineRule="auto"/>
              <w:rPr>
                <w:ins w:id="3365" w:author="Ole Dalen" w:date="2018-01-19T12:02:00Z"/>
                <w:del w:id="3366" w:author="Aase, Hans Jørgen" w:date="2018-02-13T11:03:00Z"/>
              </w:rPr>
            </w:pPr>
            <w:ins w:id="3367" w:author="Ole Dalen" w:date="2018-01-19T12:25:00Z">
              <w:del w:id="3368" w:author="Aase, Hans Jørgen" w:date="2018-02-13T10:59:00Z">
                <w:r w:rsidDel="00D575C1">
                  <w:delText xml:space="preserve">Gruppeansvar: </w:delText>
                </w:r>
                <w:r w:rsidRPr="00752916" w:rsidDel="00D575C1">
                  <w:rPr>
                    <w:b/>
                    <w:rPrChange w:id="3369" w:author="Ole Dalen" w:date="2018-01-19T12:25:00Z">
                      <w:rPr/>
                    </w:rPrChange>
                  </w:rPr>
                  <w:delText>Hans Jørgen</w:delText>
                </w:r>
              </w:del>
            </w:ins>
          </w:p>
        </w:tc>
        <w:tc>
          <w:tcPr>
            <w:tcW w:w="3543" w:type="dxa"/>
            <w:gridSpan w:val="2"/>
            <w:tcPrChange w:id="3370" w:author="Ole Dalen" w:date="2018-01-19T12:07:00Z">
              <w:tcPr>
                <w:tcW w:w="3543" w:type="dxa"/>
                <w:gridSpan w:val="3"/>
              </w:tcPr>
            </w:tcPrChange>
          </w:tcPr>
          <w:p w14:paraId="2BB79E3A" w14:textId="5FCAB5E5" w:rsidR="00D575C1" w:rsidDel="00D575C1" w:rsidRDefault="00D575C1" w:rsidP="00D575C1">
            <w:pPr>
              <w:spacing w:before="0" w:after="160" w:line="259" w:lineRule="auto"/>
              <w:rPr>
                <w:ins w:id="3371" w:author="Ole Dalen" w:date="2018-01-19T12:02:00Z"/>
                <w:del w:id="3372" w:author="Aase, Hans Jørgen" w:date="2018-02-13T11:03:00Z"/>
              </w:rPr>
            </w:pPr>
            <w:ins w:id="3373" w:author="Ole Dalen" w:date="2018-01-19T12:04:00Z">
              <w:del w:id="3374" w:author="Aase, Hans Jørgen" w:date="2018-02-07T10:55:00Z">
                <w:r w:rsidDel="008F0B77">
                  <w:delText>Tilskuddsordning</w:delText>
                </w:r>
              </w:del>
              <w:del w:id="3375" w:author="Aase, Hans Jørgen" w:date="2018-02-13T10:59:00Z">
                <w:r w:rsidDel="00D575C1">
                  <w:delText xml:space="preserve"> for etablerig</w:delText>
                </w:r>
              </w:del>
            </w:ins>
            <w:ins w:id="3376" w:author="Hans Jørgen Aase" w:date="2018-02-06T12:58:00Z">
              <w:del w:id="3377" w:author="Aase, Hans Jørgen" w:date="2018-02-13T10:59:00Z">
                <w:r w:rsidDel="00D575C1">
                  <w:delText>etablering</w:delText>
                </w:r>
              </w:del>
            </w:ins>
            <w:ins w:id="3378" w:author="Ole Dalen" w:date="2018-01-19T12:04:00Z">
              <w:del w:id="3379" w:author="Aase, Hans Jørgen" w:date="2018-02-13T10:59:00Z">
                <w:r w:rsidDel="00D575C1">
                  <w:delText xml:space="preserve"> av  mini bioanlegg på gårder.</w:delText>
                </w:r>
              </w:del>
            </w:ins>
          </w:p>
        </w:tc>
        <w:tc>
          <w:tcPr>
            <w:tcW w:w="2734" w:type="dxa"/>
            <w:gridSpan w:val="3"/>
            <w:tcPrChange w:id="3380" w:author="Ole Dalen" w:date="2018-01-19T12:07:00Z">
              <w:tcPr>
                <w:tcW w:w="2734" w:type="dxa"/>
                <w:gridSpan w:val="3"/>
              </w:tcPr>
            </w:tcPrChange>
          </w:tcPr>
          <w:p w14:paraId="4B800D72" w14:textId="29ECCCC7" w:rsidR="00D575C1" w:rsidRPr="0074653A" w:rsidDel="00D575C1" w:rsidRDefault="00D575C1" w:rsidP="00D575C1">
            <w:pPr>
              <w:spacing w:before="0" w:after="160" w:line="259" w:lineRule="auto"/>
              <w:rPr>
                <w:ins w:id="3381" w:author="Ole Dalen" w:date="2018-01-19T12:04:00Z"/>
                <w:del w:id="3382" w:author="Aase, Hans Jørgen" w:date="2018-02-13T10:59:00Z"/>
                <w:lang w:val="nn-NO"/>
                <w:rPrChange w:id="3383" w:author="Marianne Haukås" w:date="2018-01-22T11:03:00Z">
                  <w:rPr>
                    <w:ins w:id="3384" w:author="Ole Dalen" w:date="2018-01-19T12:04:00Z"/>
                    <w:del w:id="3385" w:author="Aase, Hans Jørgen" w:date="2018-02-13T10:59:00Z"/>
                  </w:rPr>
                </w:rPrChange>
              </w:rPr>
            </w:pPr>
            <w:ins w:id="3386" w:author="Ole Dalen" w:date="2018-01-19T12:04:00Z">
              <w:del w:id="3387" w:author="Aase, Hans Jørgen" w:date="2018-02-13T10:59:00Z">
                <w:r w:rsidRPr="0074653A" w:rsidDel="00D575C1">
                  <w:rPr>
                    <w:lang w:val="nn-NO"/>
                    <w:rPrChange w:id="3388" w:author="Marianne Haukås" w:date="2018-01-22T11:03:00Z">
                      <w:rPr/>
                    </w:rPrChange>
                  </w:rPr>
                  <w:delText xml:space="preserve">TFK - </w:delText>
                </w:r>
              </w:del>
            </w:ins>
          </w:p>
          <w:p w14:paraId="0A90BEBC" w14:textId="7C78B71F" w:rsidR="00D575C1" w:rsidRPr="0074653A" w:rsidDel="00D575C1" w:rsidRDefault="00D575C1" w:rsidP="00D575C1">
            <w:pPr>
              <w:spacing w:before="0" w:after="160" w:line="259" w:lineRule="auto"/>
              <w:rPr>
                <w:ins w:id="3389" w:author="Ole Dalen" w:date="2018-01-19T12:04:00Z"/>
                <w:del w:id="3390" w:author="Aase, Hans Jørgen" w:date="2018-02-13T10:59:00Z"/>
                <w:lang w:val="nn-NO"/>
                <w:rPrChange w:id="3391" w:author="Marianne Haukås" w:date="2018-01-22T11:03:00Z">
                  <w:rPr>
                    <w:ins w:id="3392" w:author="Ole Dalen" w:date="2018-01-19T12:04:00Z"/>
                    <w:del w:id="3393" w:author="Aase, Hans Jørgen" w:date="2018-02-13T10:59:00Z"/>
                  </w:rPr>
                </w:rPrChange>
              </w:rPr>
            </w:pPr>
            <w:ins w:id="3394" w:author="Ole Dalen" w:date="2018-01-19T12:04:00Z">
              <w:del w:id="3395" w:author="Aase, Hans Jørgen" w:date="2018-02-13T10:59:00Z">
                <w:r w:rsidRPr="0074653A" w:rsidDel="00D575C1">
                  <w:rPr>
                    <w:lang w:val="nn-NO"/>
                    <w:rPrChange w:id="3396" w:author="Marianne Haukås" w:date="2018-01-22T11:03:00Z">
                      <w:rPr/>
                    </w:rPrChange>
                  </w:rPr>
                  <w:delText xml:space="preserve">Samarbeid: </w:delText>
                </w:r>
              </w:del>
            </w:ins>
          </w:p>
          <w:p w14:paraId="6DF1F07C" w14:textId="3E160F61" w:rsidR="00D575C1" w:rsidRPr="0074653A" w:rsidDel="00D575C1" w:rsidRDefault="00D575C1" w:rsidP="00D575C1">
            <w:pPr>
              <w:spacing w:before="0" w:after="160" w:line="259" w:lineRule="auto"/>
              <w:rPr>
                <w:ins w:id="3397" w:author="Ole Dalen" w:date="2018-01-19T12:04:00Z"/>
                <w:del w:id="3398" w:author="Aase, Hans Jørgen" w:date="2018-02-13T10:59:00Z"/>
                <w:lang w:val="nn-NO"/>
                <w:rPrChange w:id="3399" w:author="Marianne Haukås" w:date="2018-01-22T11:03:00Z">
                  <w:rPr>
                    <w:ins w:id="3400" w:author="Ole Dalen" w:date="2018-01-19T12:04:00Z"/>
                    <w:del w:id="3401" w:author="Aase, Hans Jørgen" w:date="2018-02-13T10:59:00Z"/>
                  </w:rPr>
                </w:rPrChange>
              </w:rPr>
            </w:pPr>
            <w:ins w:id="3402" w:author="Ole Dalen" w:date="2018-01-19T12:04:00Z">
              <w:del w:id="3403" w:author="Aase, Hans Jørgen" w:date="2018-02-13T10:59:00Z">
                <w:r w:rsidRPr="0074653A" w:rsidDel="00D575C1">
                  <w:rPr>
                    <w:lang w:val="nn-NO"/>
                    <w:rPrChange w:id="3404" w:author="Marianne Haukås" w:date="2018-01-22T11:03:00Z">
                      <w:rPr/>
                    </w:rPrChange>
                  </w:rPr>
                  <w:delText>Fylkesmannen i V/T</w:delText>
                </w:r>
              </w:del>
            </w:ins>
          </w:p>
          <w:p w14:paraId="75A3BC1B" w14:textId="6F58E476" w:rsidR="00D575C1" w:rsidRPr="0074653A" w:rsidDel="00D575C1" w:rsidRDefault="00D575C1" w:rsidP="00D575C1">
            <w:pPr>
              <w:spacing w:before="0" w:after="160" w:line="259" w:lineRule="auto"/>
              <w:rPr>
                <w:ins w:id="3405" w:author="Ole Dalen" w:date="2018-01-19T12:04:00Z"/>
                <w:del w:id="3406" w:author="Aase, Hans Jørgen" w:date="2018-02-13T10:59:00Z"/>
                <w:lang w:val="nn-NO"/>
                <w:rPrChange w:id="3407" w:author="Marianne Haukås" w:date="2018-01-22T11:03:00Z">
                  <w:rPr>
                    <w:ins w:id="3408" w:author="Ole Dalen" w:date="2018-01-19T12:04:00Z"/>
                    <w:del w:id="3409" w:author="Aase, Hans Jørgen" w:date="2018-02-13T10:59:00Z"/>
                  </w:rPr>
                </w:rPrChange>
              </w:rPr>
            </w:pPr>
            <w:ins w:id="3410" w:author="Ole Dalen" w:date="2018-01-19T12:04:00Z">
              <w:del w:id="3411" w:author="Aase, Hans Jørgen" w:date="2018-02-13T10:59:00Z">
                <w:r w:rsidRPr="0074653A" w:rsidDel="00D575C1">
                  <w:rPr>
                    <w:lang w:val="nn-NO"/>
                    <w:rPrChange w:id="3412" w:author="Marianne Haukås" w:date="2018-01-22T11:03:00Z">
                      <w:rPr/>
                    </w:rPrChange>
                  </w:rPr>
                  <w:delText>SINTEF Tel-tek</w:delText>
                </w:r>
              </w:del>
            </w:ins>
          </w:p>
          <w:p w14:paraId="257449C7" w14:textId="2A5CD1BC" w:rsidR="00D575C1" w:rsidRPr="0074653A" w:rsidDel="00D575C1" w:rsidRDefault="00D575C1" w:rsidP="00D575C1">
            <w:pPr>
              <w:spacing w:before="0" w:after="160" w:line="259" w:lineRule="auto"/>
              <w:rPr>
                <w:ins w:id="3413" w:author="Ole Dalen" w:date="2018-01-19T12:04:00Z"/>
                <w:del w:id="3414" w:author="Aase, Hans Jørgen" w:date="2018-02-13T10:59:00Z"/>
                <w:lang w:val="nn-NO"/>
                <w:rPrChange w:id="3415" w:author="Marianne Haukås" w:date="2018-01-22T11:03:00Z">
                  <w:rPr>
                    <w:ins w:id="3416" w:author="Ole Dalen" w:date="2018-01-19T12:04:00Z"/>
                    <w:del w:id="3417" w:author="Aase, Hans Jørgen" w:date="2018-02-13T10:59:00Z"/>
                  </w:rPr>
                </w:rPrChange>
              </w:rPr>
            </w:pPr>
            <w:ins w:id="3418" w:author="Ole Dalen" w:date="2018-01-19T12:04:00Z">
              <w:del w:id="3419" w:author="Aase, Hans Jørgen" w:date="2018-02-13T10:59:00Z">
                <w:r w:rsidRPr="0074653A" w:rsidDel="00D575C1">
                  <w:rPr>
                    <w:lang w:val="nn-NO"/>
                    <w:rPrChange w:id="3420" w:author="Marianne Haukås" w:date="2018-01-22T11:03:00Z">
                      <w:rPr/>
                    </w:rPrChange>
                  </w:rPr>
                  <w:delText>Høyskolen i Sørøst Norge</w:delText>
                </w:r>
              </w:del>
            </w:ins>
          </w:p>
          <w:p w14:paraId="3E3DF2EF" w14:textId="7EB0FD1C" w:rsidR="00D575C1" w:rsidDel="00D575C1" w:rsidRDefault="00D575C1" w:rsidP="00D575C1">
            <w:pPr>
              <w:spacing w:before="0" w:after="160" w:line="259" w:lineRule="auto"/>
              <w:rPr>
                <w:ins w:id="3421" w:author="Ole Dalen" w:date="2018-01-19T12:02:00Z"/>
                <w:del w:id="3422" w:author="Aase, Hans Jørgen" w:date="2018-02-13T11:03:00Z"/>
              </w:rPr>
            </w:pPr>
            <w:ins w:id="3423" w:author="Ole Dalen" w:date="2018-01-19T12:04:00Z">
              <w:del w:id="3424" w:author="Aase, Hans Jørgen" w:date="2018-02-13T10:59:00Z">
                <w:r w:rsidDel="00D575C1">
                  <w:delText>Etablerig/serviceavtale: Waterment AS</w:delText>
                </w:r>
              </w:del>
            </w:ins>
          </w:p>
        </w:tc>
        <w:tc>
          <w:tcPr>
            <w:tcW w:w="2510" w:type="dxa"/>
            <w:gridSpan w:val="2"/>
            <w:tcPrChange w:id="3425" w:author="Ole Dalen" w:date="2018-01-19T12:07:00Z">
              <w:tcPr>
                <w:tcW w:w="2510" w:type="dxa"/>
                <w:gridSpan w:val="3"/>
              </w:tcPr>
            </w:tcPrChange>
          </w:tcPr>
          <w:p w14:paraId="699D88D3" w14:textId="66EB2317" w:rsidR="00D575C1" w:rsidDel="00D575C1" w:rsidRDefault="00D575C1" w:rsidP="00D575C1">
            <w:pPr>
              <w:spacing w:before="0" w:after="160" w:line="259" w:lineRule="auto"/>
              <w:rPr>
                <w:ins w:id="3426" w:author="Ole Dalen" w:date="2018-01-19T12:02:00Z"/>
                <w:del w:id="3427" w:author="Aase, Hans Jørgen" w:date="2018-02-13T11:03:00Z"/>
              </w:rPr>
            </w:pPr>
          </w:p>
        </w:tc>
        <w:tc>
          <w:tcPr>
            <w:tcW w:w="2642" w:type="dxa"/>
            <w:tcPrChange w:id="3428" w:author="Ole Dalen" w:date="2018-01-19T12:07:00Z">
              <w:tcPr>
                <w:tcW w:w="2642" w:type="dxa"/>
                <w:gridSpan w:val="3"/>
              </w:tcPr>
            </w:tcPrChange>
          </w:tcPr>
          <w:p w14:paraId="042526E1" w14:textId="30A7A189" w:rsidR="00D575C1" w:rsidDel="00D575C1" w:rsidRDefault="00D575C1" w:rsidP="00D575C1">
            <w:pPr>
              <w:spacing w:before="0" w:after="160" w:line="259" w:lineRule="auto"/>
              <w:rPr>
                <w:ins w:id="3429" w:author="Ole Dalen" w:date="2018-01-19T12:04:00Z"/>
                <w:del w:id="3430" w:author="Aase, Hans Jørgen" w:date="2018-02-13T10:59:00Z"/>
              </w:rPr>
            </w:pPr>
            <w:ins w:id="3431" w:author="Ole Dalen" w:date="2018-01-19T12:04:00Z">
              <w:del w:id="3432" w:author="Aase, Hans Jørgen" w:date="2018-02-13T10:59:00Z">
                <w:r w:rsidDel="00D575C1">
                  <w:delText>Finnes ordninger: IN / jordbruksavtalen / landbruk</w:delText>
                </w:r>
              </w:del>
            </w:ins>
          </w:p>
          <w:p w14:paraId="5B96E3DD" w14:textId="65AE1660" w:rsidR="00D575C1" w:rsidDel="00D575C1" w:rsidRDefault="00D575C1" w:rsidP="00D575C1">
            <w:pPr>
              <w:spacing w:before="0" w:after="160" w:line="259" w:lineRule="auto"/>
              <w:rPr>
                <w:ins w:id="3433" w:author="Ole Dalen" w:date="2018-01-19T12:02:00Z"/>
                <w:del w:id="3434" w:author="Aase, Hans Jørgen" w:date="2018-02-13T11:03:00Z"/>
              </w:rPr>
            </w:pPr>
          </w:p>
        </w:tc>
      </w:tr>
      <w:tr w:rsidR="00D575C1" w:rsidDel="00D575C1" w14:paraId="77B97DA2" w14:textId="3306AE34" w:rsidTr="00D069E3">
        <w:tblPrEx>
          <w:tblPrExChange w:id="3435" w:author="Aase, Hans Jørgen" w:date="2018-02-13T11:03:00Z">
            <w:tblPrEx>
              <w:tblW w:w="14144" w:type="dxa"/>
            </w:tblPrEx>
          </w:tblPrExChange>
        </w:tblPrEx>
        <w:trPr>
          <w:ins w:id="3436" w:author="Hans Jørgen Aase" w:date="2018-02-06T12:13:00Z"/>
          <w:del w:id="3437" w:author="Aase, Hans Jørgen" w:date="2018-02-13T11:03:00Z"/>
        </w:trPr>
        <w:tc>
          <w:tcPr>
            <w:tcW w:w="2715" w:type="dxa"/>
            <w:tcPrChange w:id="3438" w:author="Aase, Hans Jørgen" w:date="2018-02-13T11:03:00Z">
              <w:tcPr>
                <w:tcW w:w="2715" w:type="dxa"/>
              </w:tcPr>
            </w:tcPrChange>
          </w:tcPr>
          <w:p w14:paraId="51011C06" w14:textId="4688DD24" w:rsidR="00D575C1" w:rsidDel="00D575C1" w:rsidRDefault="00D575C1" w:rsidP="00D575C1">
            <w:pPr>
              <w:spacing w:before="0" w:after="160" w:line="259" w:lineRule="auto"/>
              <w:rPr>
                <w:ins w:id="3439" w:author="Hans Jørgen Aase" w:date="2018-02-06T12:13:00Z"/>
                <w:del w:id="3440" w:author="Aase, Hans Jørgen" w:date="2018-02-13T11:03:00Z"/>
              </w:rPr>
            </w:pPr>
            <w:ins w:id="3441" w:author="Hans Jørgen Aase" w:date="2018-02-06T12:13:00Z">
              <w:del w:id="3442" w:author="Aase, Hans Jørgen" w:date="2018-02-13T11:03:00Z">
                <w:r w:rsidDel="00D575C1">
                  <w:delText xml:space="preserve">Konkretiser: </w:delText>
                </w:r>
                <w:r w:rsidRPr="003716AE" w:rsidDel="00D575C1">
                  <w:rPr>
                    <w:b/>
                  </w:rPr>
                  <w:delText>Stian</w:delText>
                </w:r>
              </w:del>
            </w:ins>
          </w:p>
        </w:tc>
        <w:tc>
          <w:tcPr>
            <w:tcW w:w="3543" w:type="dxa"/>
            <w:gridSpan w:val="2"/>
            <w:tcPrChange w:id="3443" w:author="Aase, Hans Jørgen" w:date="2018-02-13T11:03:00Z">
              <w:tcPr>
                <w:tcW w:w="3543" w:type="dxa"/>
                <w:gridSpan w:val="3"/>
              </w:tcPr>
            </w:tcPrChange>
          </w:tcPr>
          <w:p w14:paraId="329CE9C6" w14:textId="0B988F7D" w:rsidR="00D575C1" w:rsidDel="00D575C1" w:rsidRDefault="00D575C1" w:rsidP="00D575C1">
            <w:pPr>
              <w:spacing w:before="0" w:after="160" w:line="259" w:lineRule="auto"/>
              <w:rPr>
                <w:ins w:id="3444" w:author="Hans Jørgen Aase" w:date="2018-02-06T12:13:00Z"/>
                <w:del w:id="3445" w:author="Aase, Hans Jørgen" w:date="2018-02-13T11:03:00Z"/>
              </w:rPr>
            </w:pPr>
            <w:ins w:id="3446" w:author="Hans Jørgen Aase" w:date="2018-02-06T12:13:00Z">
              <w:del w:id="3447" w:author="Aase, Hans Jørgen" w:date="2018-02-07T10:55:00Z">
                <w:r w:rsidDel="008F0B77">
                  <w:delText>Elektrifiserig</w:delText>
                </w:r>
              </w:del>
              <w:del w:id="3448" w:author="Aase, Hans Jørgen" w:date="2018-02-13T11:03:00Z">
                <w:r w:rsidDel="00D575C1">
                  <w:delText xml:space="preserve"> av landbruket – utvikle og pilotere lokal produksjon av strøm i landbruket. Marked: globalt. (tidligere punkt: Tilrettelegging for elektrifisering av maskinparken på bondegårder og Gårdsmøller, solcelle- og solfangeranlegg)</w:delText>
                </w:r>
              </w:del>
            </w:ins>
          </w:p>
        </w:tc>
        <w:tc>
          <w:tcPr>
            <w:tcW w:w="2734" w:type="dxa"/>
            <w:gridSpan w:val="3"/>
            <w:vAlign w:val="center"/>
            <w:tcPrChange w:id="3449" w:author="Aase, Hans Jørgen" w:date="2018-02-13T11:03:00Z">
              <w:tcPr>
                <w:tcW w:w="2734" w:type="dxa"/>
                <w:gridSpan w:val="3"/>
              </w:tcPr>
            </w:tcPrChange>
          </w:tcPr>
          <w:p w14:paraId="48C1115E" w14:textId="0E0C8A59" w:rsidR="00D575C1" w:rsidRPr="003716AE" w:rsidDel="00D575C1" w:rsidRDefault="00D575C1" w:rsidP="00D575C1">
            <w:pPr>
              <w:spacing w:before="0" w:after="160" w:line="259" w:lineRule="auto"/>
              <w:rPr>
                <w:ins w:id="3450" w:author="Hans Jørgen Aase" w:date="2018-02-06T12:13:00Z"/>
                <w:del w:id="3451" w:author="Aase, Hans Jørgen" w:date="2018-02-13T11:03:00Z"/>
                <w:lang w:val="nn-NO"/>
              </w:rPr>
            </w:pPr>
            <w:ins w:id="3452" w:author="Hans Jørgen Aase" w:date="2018-02-06T12:13:00Z">
              <w:del w:id="3453" w:author="Aase, Hans Jørgen" w:date="2018-02-13T11:03:00Z">
                <w:r w:rsidRPr="003716AE" w:rsidDel="00D575C1">
                  <w:rPr>
                    <w:lang w:val="nn-NO"/>
                  </w:rPr>
                  <w:delText>ABB</w:delText>
                </w:r>
              </w:del>
            </w:ins>
          </w:p>
          <w:p w14:paraId="31C42515" w14:textId="5498B913" w:rsidR="00D575C1" w:rsidRPr="003716AE" w:rsidDel="00D575C1" w:rsidRDefault="00D575C1" w:rsidP="00D575C1">
            <w:pPr>
              <w:spacing w:before="0" w:after="160" w:line="259" w:lineRule="auto"/>
              <w:rPr>
                <w:ins w:id="3454" w:author="Hans Jørgen Aase" w:date="2018-02-06T12:13:00Z"/>
                <w:del w:id="3455" w:author="Aase, Hans Jørgen" w:date="2018-02-13T11:03:00Z"/>
                <w:lang w:val="nn-NO"/>
              </w:rPr>
            </w:pPr>
            <w:ins w:id="3456" w:author="Hans Jørgen Aase" w:date="2018-02-06T12:13:00Z">
              <w:del w:id="3457" w:author="Aase, Hans Jørgen" w:date="2018-02-13T11:03:00Z">
                <w:r w:rsidRPr="003716AE" w:rsidDel="00D575C1">
                  <w:rPr>
                    <w:lang w:val="nn-NO"/>
                  </w:rPr>
                  <w:delText>Samarbeid:  Telemark bondelag / Norges bondelag.</w:delText>
                </w:r>
              </w:del>
            </w:ins>
          </w:p>
          <w:p w14:paraId="4CCF599D" w14:textId="0200E87F" w:rsidR="00D575C1" w:rsidDel="00D575C1" w:rsidRDefault="00D575C1" w:rsidP="00D575C1">
            <w:pPr>
              <w:spacing w:before="0" w:after="160" w:line="259" w:lineRule="auto"/>
              <w:rPr>
                <w:ins w:id="3458" w:author="Hans Jørgen Aase" w:date="2018-02-06T12:13:00Z"/>
                <w:del w:id="3459" w:author="Aase, Hans Jørgen" w:date="2018-02-13T11:03:00Z"/>
              </w:rPr>
            </w:pPr>
            <w:ins w:id="3460" w:author="Hans Jørgen Aase" w:date="2018-02-06T12:13:00Z">
              <w:del w:id="3461" w:author="Aase, Hans Jørgen" w:date="2018-02-13T11:03:00Z">
                <w:r w:rsidDel="00D575C1">
                  <w:delText>Søve fagsenter (kurs)</w:delText>
                </w:r>
              </w:del>
            </w:ins>
          </w:p>
          <w:p w14:paraId="49ADC4B6" w14:textId="77E3F466" w:rsidR="00D575C1" w:rsidDel="00D575C1" w:rsidRDefault="00D575C1" w:rsidP="00D575C1">
            <w:pPr>
              <w:spacing w:before="0" w:after="160" w:line="259" w:lineRule="auto"/>
              <w:rPr>
                <w:ins w:id="3462" w:author="Hans Jørgen Aase" w:date="2018-02-06T12:13:00Z"/>
                <w:del w:id="3463" w:author="Aase, Hans Jørgen" w:date="2018-02-13T11:03:00Z"/>
              </w:rPr>
            </w:pPr>
            <w:ins w:id="3464" w:author="Hans Jørgen Aase" w:date="2018-02-06T12:13:00Z">
              <w:del w:id="3465" w:author="Aase, Hans Jørgen" w:date="2018-02-13T11:03:00Z">
                <w:r w:rsidDel="00D575C1">
                  <w:delText>Vgs / HSN - kompetanse</w:delText>
                </w:r>
              </w:del>
            </w:ins>
          </w:p>
          <w:p w14:paraId="2A604A71" w14:textId="12241FD3" w:rsidR="00D575C1" w:rsidDel="00D575C1" w:rsidRDefault="00D575C1" w:rsidP="00D575C1">
            <w:pPr>
              <w:spacing w:before="0" w:after="160" w:line="259" w:lineRule="auto"/>
              <w:rPr>
                <w:ins w:id="3466" w:author="Hans Jørgen Aase" w:date="2018-02-06T12:13:00Z"/>
                <w:del w:id="3467" w:author="Aase, Hans Jørgen" w:date="2018-02-13T11:03:00Z"/>
              </w:rPr>
            </w:pPr>
          </w:p>
        </w:tc>
        <w:tc>
          <w:tcPr>
            <w:tcW w:w="2510" w:type="dxa"/>
            <w:gridSpan w:val="2"/>
            <w:tcPrChange w:id="3468" w:author="Aase, Hans Jørgen" w:date="2018-02-13T11:03:00Z">
              <w:tcPr>
                <w:tcW w:w="2510" w:type="dxa"/>
                <w:gridSpan w:val="3"/>
              </w:tcPr>
            </w:tcPrChange>
          </w:tcPr>
          <w:p w14:paraId="4B14A01A" w14:textId="0EE58A91" w:rsidR="00D575C1" w:rsidDel="00D575C1" w:rsidRDefault="00D575C1" w:rsidP="00D575C1">
            <w:pPr>
              <w:spacing w:before="0" w:after="160" w:line="259" w:lineRule="auto"/>
              <w:rPr>
                <w:ins w:id="3469" w:author="Hans Jørgen Aase" w:date="2018-02-06T12:13:00Z"/>
                <w:del w:id="3470" w:author="Aase, Hans Jørgen" w:date="2018-02-13T11:03:00Z"/>
              </w:rPr>
            </w:pPr>
          </w:p>
        </w:tc>
        <w:tc>
          <w:tcPr>
            <w:tcW w:w="2642" w:type="dxa"/>
            <w:tcPrChange w:id="3471" w:author="Aase, Hans Jørgen" w:date="2018-02-13T11:03:00Z">
              <w:tcPr>
                <w:tcW w:w="2642" w:type="dxa"/>
                <w:gridSpan w:val="3"/>
              </w:tcPr>
            </w:tcPrChange>
          </w:tcPr>
          <w:p w14:paraId="714ED11F" w14:textId="170196E6" w:rsidR="00D575C1" w:rsidDel="00D575C1" w:rsidRDefault="00D575C1" w:rsidP="00D575C1">
            <w:pPr>
              <w:spacing w:before="0" w:after="160" w:line="259" w:lineRule="auto"/>
              <w:rPr>
                <w:ins w:id="3472" w:author="Hans Jørgen Aase" w:date="2018-02-06T12:13:00Z"/>
                <w:del w:id="3473" w:author="Aase, Hans Jørgen" w:date="2018-02-13T11:03:00Z"/>
              </w:rPr>
            </w:pPr>
          </w:p>
        </w:tc>
      </w:tr>
      <w:tr w:rsidR="00D575C1" w:rsidDel="00D575C1" w14:paraId="75D46AA5" w14:textId="6E8FD4AF" w:rsidTr="009A7BC7">
        <w:trPr>
          <w:ins w:id="3474" w:author="Hans Jørgen Aase" w:date="2018-02-06T12:13:00Z"/>
          <w:del w:id="3475" w:author="Aase, Hans Jørgen" w:date="2018-02-13T11:03:00Z"/>
        </w:trPr>
        <w:tc>
          <w:tcPr>
            <w:tcW w:w="2715" w:type="dxa"/>
          </w:tcPr>
          <w:p w14:paraId="266FB5A4" w14:textId="2255C0A8" w:rsidR="00D575C1" w:rsidDel="00D575C1" w:rsidRDefault="00D575C1" w:rsidP="00D575C1">
            <w:pPr>
              <w:spacing w:before="0" w:after="160" w:line="259" w:lineRule="auto"/>
              <w:rPr>
                <w:ins w:id="3476" w:author="Hans Jørgen Aase" w:date="2018-02-06T12:13:00Z"/>
                <w:del w:id="3477" w:author="Aase, Hans Jørgen" w:date="2018-02-13T11:03:00Z"/>
              </w:rPr>
            </w:pPr>
          </w:p>
        </w:tc>
        <w:tc>
          <w:tcPr>
            <w:tcW w:w="3543" w:type="dxa"/>
            <w:gridSpan w:val="2"/>
          </w:tcPr>
          <w:p w14:paraId="269821AF" w14:textId="4ECCB69C" w:rsidR="00D575C1" w:rsidDel="00D575C1" w:rsidRDefault="00D575C1" w:rsidP="00D575C1">
            <w:pPr>
              <w:spacing w:before="0" w:after="160" w:line="259" w:lineRule="auto"/>
              <w:rPr>
                <w:ins w:id="3478" w:author="Hans Jørgen Aase" w:date="2018-02-06T12:13:00Z"/>
                <w:del w:id="3479" w:author="Aase, Hans Jørgen" w:date="2018-02-13T11:03:00Z"/>
              </w:rPr>
            </w:pPr>
          </w:p>
        </w:tc>
        <w:tc>
          <w:tcPr>
            <w:tcW w:w="2734" w:type="dxa"/>
            <w:gridSpan w:val="3"/>
          </w:tcPr>
          <w:p w14:paraId="3550FD88" w14:textId="1E8666C0" w:rsidR="00D575C1" w:rsidRPr="0092594F" w:rsidDel="00D575C1" w:rsidRDefault="00D575C1" w:rsidP="00D575C1">
            <w:pPr>
              <w:spacing w:before="0" w:after="160" w:line="259" w:lineRule="auto"/>
              <w:rPr>
                <w:ins w:id="3480" w:author="Hans Jørgen Aase" w:date="2018-02-06T12:13:00Z"/>
                <w:del w:id="3481" w:author="Aase, Hans Jørgen" w:date="2018-02-13T11:03:00Z"/>
                <w:lang w:val="nn-NO"/>
              </w:rPr>
            </w:pPr>
          </w:p>
        </w:tc>
        <w:tc>
          <w:tcPr>
            <w:tcW w:w="2510" w:type="dxa"/>
            <w:gridSpan w:val="2"/>
          </w:tcPr>
          <w:p w14:paraId="7F1B24C4" w14:textId="252092B1" w:rsidR="00D575C1" w:rsidDel="00D575C1" w:rsidRDefault="00D575C1" w:rsidP="00D575C1">
            <w:pPr>
              <w:spacing w:before="0" w:after="160" w:line="259" w:lineRule="auto"/>
              <w:rPr>
                <w:ins w:id="3482" w:author="Hans Jørgen Aase" w:date="2018-02-06T12:13:00Z"/>
                <w:del w:id="3483" w:author="Aase, Hans Jørgen" w:date="2018-02-13T11:03:00Z"/>
              </w:rPr>
            </w:pPr>
          </w:p>
        </w:tc>
        <w:tc>
          <w:tcPr>
            <w:tcW w:w="2642" w:type="dxa"/>
          </w:tcPr>
          <w:p w14:paraId="4F5E75A7" w14:textId="6DA859F4" w:rsidR="00D575C1" w:rsidDel="00D575C1" w:rsidRDefault="00D575C1" w:rsidP="00D575C1">
            <w:pPr>
              <w:spacing w:before="0" w:after="160" w:line="259" w:lineRule="auto"/>
              <w:rPr>
                <w:ins w:id="3484" w:author="Hans Jørgen Aase" w:date="2018-02-06T12:13:00Z"/>
                <w:del w:id="3485" w:author="Aase, Hans Jørgen" w:date="2018-02-13T11:03:00Z"/>
              </w:rPr>
            </w:pPr>
          </w:p>
        </w:tc>
      </w:tr>
      <w:tr w:rsidR="00D575C1" w:rsidRPr="0074653A" w:rsidDel="00D575C1" w14:paraId="6948C8AD" w14:textId="64E16E09" w:rsidTr="0092594F">
        <w:tblPrEx>
          <w:tblPrExChange w:id="3486" w:author="Hans Jørgen Aase" w:date="2018-02-06T12:12:00Z">
            <w:tblPrEx>
              <w:tblW w:w="14144" w:type="dxa"/>
            </w:tblPrEx>
          </w:tblPrExChange>
        </w:tblPrEx>
        <w:trPr>
          <w:ins w:id="3487" w:author="Hans Jørgen Aase" w:date="2018-02-06T12:12:00Z"/>
          <w:del w:id="3488" w:author="Aase, Hans Jørgen" w:date="2018-02-13T11:03:00Z"/>
        </w:trPr>
        <w:tc>
          <w:tcPr>
            <w:tcW w:w="14144" w:type="dxa"/>
            <w:gridSpan w:val="9"/>
            <w:shd w:val="clear" w:color="auto" w:fill="FFFF00"/>
            <w:vAlign w:val="center"/>
            <w:tcPrChange w:id="3489" w:author="Hans Jørgen Aase" w:date="2018-02-06T12:12:00Z">
              <w:tcPr>
                <w:tcW w:w="14144" w:type="dxa"/>
                <w:gridSpan w:val="13"/>
              </w:tcPr>
            </w:tcPrChange>
          </w:tcPr>
          <w:p w14:paraId="59FA101B" w14:textId="70B18252" w:rsidR="00D575C1" w:rsidRPr="0092594F" w:rsidDel="00D575C1" w:rsidRDefault="00D575C1">
            <w:pPr>
              <w:spacing w:before="0" w:after="160" w:line="259" w:lineRule="auto"/>
              <w:jc w:val="center"/>
              <w:rPr>
                <w:ins w:id="3490" w:author="Hans Jørgen Aase" w:date="2018-02-06T12:12:00Z"/>
                <w:del w:id="3491" w:author="Aase, Hans Jørgen" w:date="2018-02-13T11:03:00Z"/>
                <w:lang w:val="nn-NO"/>
              </w:rPr>
              <w:pPrChange w:id="3492" w:author="Hans Jørgen Aase" w:date="2018-02-06T12:12:00Z">
                <w:pPr>
                  <w:spacing w:before="0" w:after="160" w:line="259" w:lineRule="auto"/>
                </w:pPr>
              </w:pPrChange>
            </w:pPr>
            <w:ins w:id="3493" w:author="Hans Jørgen Aase" w:date="2018-02-06T12:12:00Z">
              <w:del w:id="3494" w:author="Aase, Hans Jørgen" w:date="2018-02-13T11:03:00Z">
                <w:r w:rsidDel="00D575C1">
                  <w:rPr>
                    <w:lang w:val="nn-NO"/>
                  </w:rPr>
                  <w:delText>Kompetanse og nettverk</w:delText>
                </w:r>
              </w:del>
            </w:ins>
          </w:p>
        </w:tc>
      </w:tr>
      <w:tr w:rsidR="00D575C1" w:rsidRPr="0074653A" w:rsidDel="00D575C1" w14:paraId="22D8059E" w14:textId="6E19E4AE" w:rsidTr="009A7BC7">
        <w:tblPrEx>
          <w:tblPrExChange w:id="3495" w:author="Ole Dalen" w:date="2018-01-19T12:07:00Z">
            <w:tblPrEx>
              <w:tblW w:w="14144" w:type="dxa"/>
            </w:tblPrEx>
          </w:tblPrExChange>
        </w:tblPrEx>
        <w:trPr>
          <w:ins w:id="3496" w:author="Ole Dalen" w:date="2018-01-19T12:04:00Z"/>
          <w:del w:id="3497" w:author="Aase, Hans Jørgen" w:date="2018-02-13T11:03:00Z"/>
        </w:trPr>
        <w:tc>
          <w:tcPr>
            <w:tcW w:w="2715" w:type="dxa"/>
            <w:tcPrChange w:id="3498" w:author="Ole Dalen" w:date="2018-01-19T12:07:00Z">
              <w:tcPr>
                <w:tcW w:w="2715" w:type="dxa"/>
              </w:tcPr>
            </w:tcPrChange>
          </w:tcPr>
          <w:p w14:paraId="2B5A5DE6" w14:textId="4639C462" w:rsidR="00D575C1" w:rsidDel="00056F8B" w:rsidRDefault="00D575C1" w:rsidP="00D575C1">
            <w:pPr>
              <w:spacing w:before="0" w:after="160" w:line="259" w:lineRule="auto"/>
              <w:rPr>
                <w:ins w:id="3499" w:author="Ole Dalen" w:date="2018-01-19T12:27:00Z"/>
                <w:del w:id="3500" w:author="Aase, Hans Jørgen" w:date="2018-02-13T09:10:00Z"/>
              </w:rPr>
            </w:pPr>
            <w:ins w:id="3501" w:author="Ole Dalen" w:date="2018-01-19T12:27:00Z">
              <w:del w:id="3502" w:author="Aase, Hans Jørgen" w:date="2018-02-13T09:10:00Z">
                <w:r w:rsidDel="00056F8B">
                  <w:delText>Foredle grønn Co2.</w:delText>
                </w:r>
              </w:del>
            </w:ins>
          </w:p>
          <w:p w14:paraId="17ECCC74" w14:textId="37473EFD" w:rsidR="00D575C1" w:rsidDel="00D575C1" w:rsidRDefault="00D575C1" w:rsidP="00D575C1">
            <w:pPr>
              <w:spacing w:before="0" w:after="160" w:line="259" w:lineRule="auto"/>
              <w:rPr>
                <w:ins w:id="3503" w:author="Ole Dalen" w:date="2018-01-19T12:04:00Z"/>
                <w:del w:id="3504" w:author="Aase, Hans Jørgen" w:date="2018-02-13T11:03:00Z"/>
              </w:rPr>
            </w:pPr>
            <w:ins w:id="3505" w:author="Ole Dalen" w:date="2018-01-19T12:27:00Z">
              <w:del w:id="3506" w:author="Aase, Hans Jørgen" w:date="2018-02-13T09:10:00Z">
                <w:r w:rsidDel="00056F8B">
                  <w:delText xml:space="preserve">Gruppeansvar: </w:delText>
                </w:r>
              </w:del>
            </w:ins>
            <w:ins w:id="3507" w:author="Ole Dalen" w:date="2018-01-19T12:28:00Z">
              <w:del w:id="3508" w:author="Aase, Hans Jørgen" w:date="2018-02-13T09:10:00Z">
                <w:r w:rsidRPr="00516C51" w:rsidDel="00056F8B">
                  <w:rPr>
                    <w:b/>
                    <w:rPrChange w:id="3509" w:author="Ole Dalen" w:date="2018-01-19T12:29:00Z">
                      <w:rPr/>
                    </w:rPrChange>
                  </w:rPr>
                  <w:delText>Svein / Jan / Jon</w:delText>
                </w:r>
              </w:del>
            </w:ins>
          </w:p>
        </w:tc>
        <w:tc>
          <w:tcPr>
            <w:tcW w:w="3543" w:type="dxa"/>
            <w:gridSpan w:val="2"/>
            <w:tcPrChange w:id="3510" w:author="Ole Dalen" w:date="2018-01-19T12:07:00Z">
              <w:tcPr>
                <w:tcW w:w="3543" w:type="dxa"/>
                <w:gridSpan w:val="3"/>
              </w:tcPr>
            </w:tcPrChange>
          </w:tcPr>
          <w:p w14:paraId="726C2FD1" w14:textId="43484315" w:rsidR="00D575C1" w:rsidDel="00D575C1" w:rsidRDefault="00D575C1" w:rsidP="00D575C1">
            <w:pPr>
              <w:spacing w:before="0" w:after="160" w:line="259" w:lineRule="auto"/>
              <w:rPr>
                <w:ins w:id="3511" w:author="Ole Dalen" w:date="2018-01-19T12:04:00Z"/>
                <w:del w:id="3512" w:author="Aase, Hans Jørgen" w:date="2018-02-13T11:03:00Z"/>
              </w:rPr>
            </w:pPr>
            <w:ins w:id="3513" w:author="Ole Dalen" w:date="2018-01-19T12:27:00Z">
              <w:del w:id="3514" w:author="Aase, Hans Jørgen" w:date="2018-02-13T09:10:00Z">
                <w:r w:rsidDel="00056F8B">
                  <w:delText>Etablere tverr-sektorielle inkubatormiljø. Se modell Life Science senteret v/UiO</w:delText>
                </w:r>
              </w:del>
            </w:ins>
          </w:p>
        </w:tc>
        <w:tc>
          <w:tcPr>
            <w:tcW w:w="2734" w:type="dxa"/>
            <w:gridSpan w:val="3"/>
            <w:tcPrChange w:id="3515" w:author="Ole Dalen" w:date="2018-01-19T12:07:00Z">
              <w:tcPr>
                <w:tcW w:w="2734" w:type="dxa"/>
                <w:gridSpan w:val="3"/>
              </w:tcPr>
            </w:tcPrChange>
          </w:tcPr>
          <w:p w14:paraId="66C05545" w14:textId="38FF594F" w:rsidR="00D575C1" w:rsidRPr="0074653A" w:rsidDel="00056F8B" w:rsidRDefault="00D575C1" w:rsidP="00D575C1">
            <w:pPr>
              <w:spacing w:before="0" w:after="160" w:line="259" w:lineRule="auto"/>
              <w:rPr>
                <w:ins w:id="3516" w:author="Ole Dalen" w:date="2018-01-19T12:27:00Z"/>
                <w:del w:id="3517" w:author="Aase, Hans Jørgen" w:date="2018-02-13T09:10:00Z"/>
                <w:lang w:val="nn-NO"/>
                <w:rPrChange w:id="3518" w:author="Marianne Haukås" w:date="2018-01-22T11:03:00Z">
                  <w:rPr>
                    <w:ins w:id="3519" w:author="Ole Dalen" w:date="2018-01-19T12:27:00Z"/>
                    <w:del w:id="3520" w:author="Aase, Hans Jørgen" w:date="2018-02-13T09:10:00Z"/>
                  </w:rPr>
                </w:rPrChange>
              </w:rPr>
            </w:pPr>
            <w:ins w:id="3521" w:author="Ole Dalen" w:date="2018-01-19T12:27:00Z">
              <w:del w:id="3522" w:author="Aase, Hans Jørgen" w:date="2018-02-13T09:10:00Z">
                <w:r w:rsidRPr="0074653A" w:rsidDel="00056F8B">
                  <w:rPr>
                    <w:lang w:val="nn-NO"/>
                    <w:rPrChange w:id="3523" w:author="Marianne Haukås" w:date="2018-01-22T11:03:00Z">
                      <w:rPr/>
                    </w:rPrChange>
                  </w:rPr>
                  <w:delText>Team utvikling, TFK</w:delText>
                </w:r>
              </w:del>
            </w:ins>
          </w:p>
          <w:p w14:paraId="3B734F2D" w14:textId="464247EF" w:rsidR="00D575C1" w:rsidRPr="0074653A" w:rsidDel="00D575C1" w:rsidRDefault="00D575C1" w:rsidP="00D575C1">
            <w:pPr>
              <w:spacing w:before="0" w:after="160" w:line="259" w:lineRule="auto"/>
              <w:rPr>
                <w:ins w:id="3524" w:author="Ole Dalen" w:date="2018-01-19T12:04:00Z"/>
                <w:del w:id="3525" w:author="Aase, Hans Jørgen" w:date="2018-02-13T11:03:00Z"/>
                <w:lang w:val="nn-NO"/>
                <w:rPrChange w:id="3526" w:author="Marianne Haukås" w:date="2018-01-22T11:03:00Z">
                  <w:rPr>
                    <w:ins w:id="3527" w:author="Ole Dalen" w:date="2018-01-19T12:04:00Z"/>
                    <w:del w:id="3528" w:author="Aase, Hans Jørgen" w:date="2018-02-13T11:03:00Z"/>
                  </w:rPr>
                </w:rPrChange>
              </w:rPr>
            </w:pPr>
            <w:ins w:id="3529" w:author="Ole Dalen" w:date="2018-01-19T12:27:00Z">
              <w:del w:id="3530" w:author="Aase, Hans Jørgen" w:date="2018-02-13T09:10:00Z">
                <w:r w:rsidRPr="0074653A" w:rsidDel="00056F8B">
                  <w:rPr>
                    <w:lang w:val="nn-NO"/>
                    <w:rPrChange w:id="3531" w:author="Marianne Haukås" w:date="2018-01-22T11:03:00Z">
                      <w:rPr/>
                    </w:rPrChange>
                  </w:rPr>
                  <w:delText xml:space="preserve">Samarbeid: Telemark Bondelag, </w:delText>
                </w:r>
              </w:del>
            </w:ins>
          </w:p>
        </w:tc>
        <w:tc>
          <w:tcPr>
            <w:tcW w:w="2510" w:type="dxa"/>
            <w:gridSpan w:val="2"/>
            <w:tcPrChange w:id="3532" w:author="Ole Dalen" w:date="2018-01-19T12:07:00Z">
              <w:tcPr>
                <w:tcW w:w="2510" w:type="dxa"/>
                <w:gridSpan w:val="3"/>
              </w:tcPr>
            </w:tcPrChange>
          </w:tcPr>
          <w:p w14:paraId="51B13AB4" w14:textId="77CE645A" w:rsidR="00D575C1" w:rsidRPr="0074653A" w:rsidDel="00D575C1" w:rsidRDefault="00D575C1" w:rsidP="00D575C1">
            <w:pPr>
              <w:spacing w:before="0" w:after="160" w:line="259" w:lineRule="auto"/>
              <w:rPr>
                <w:ins w:id="3533" w:author="Ole Dalen" w:date="2018-01-19T12:04:00Z"/>
                <w:del w:id="3534" w:author="Aase, Hans Jørgen" w:date="2018-02-13T11:03:00Z"/>
                <w:lang w:val="nn-NO"/>
                <w:rPrChange w:id="3535" w:author="Marianne Haukås" w:date="2018-01-22T11:03:00Z">
                  <w:rPr>
                    <w:ins w:id="3536" w:author="Ole Dalen" w:date="2018-01-19T12:04:00Z"/>
                    <w:del w:id="3537" w:author="Aase, Hans Jørgen" w:date="2018-02-13T11:03:00Z"/>
                  </w:rPr>
                </w:rPrChange>
              </w:rPr>
            </w:pPr>
          </w:p>
        </w:tc>
        <w:tc>
          <w:tcPr>
            <w:tcW w:w="2642" w:type="dxa"/>
            <w:tcPrChange w:id="3538" w:author="Ole Dalen" w:date="2018-01-19T12:07:00Z">
              <w:tcPr>
                <w:tcW w:w="2642" w:type="dxa"/>
                <w:gridSpan w:val="3"/>
              </w:tcPr>
            </w:tcPrChange>
          </w:tcPr>
          <w:p w14:paraId="1725DE90" w14:textId="43ECCA4E" w:rsidR="00D575C1" w:rsidRPr="0074653A" w:rsidDel="00D575C1" w:rsidRDefault="00D575C1" w:rsidP="00D575C1">
            <w:pPr>
              <w:spacing w:before="0" w:after="160" w:line="259" w:lineRule="auto"/>
              <w:rPr>
                <w:ins w:id="3539" w:author="Ole Dalen" w:date="2018-01-19T12:04:00Z"/>
                <w:del w:id="3540" w:author="Aase, Hans Jørgen" w:date="2018-02-13T11:03:00Z"/>
                <w:lang w:val="nn-NO"/>
                <w:rPrChange w:id="3541" w:author="Marianne Haukås" w:date="2018-01-22T11:03:00Z">
                  <w:rPr>
                    <w:ins w:id="3542" w:author="Ole Dalen" w:date="2018-01-19T12:04:00Z"/>
                    <w:del w:id="3543" w:author="Aase, Hans Jørgen" w:date="2018-02-13T11:03:00Z"/>
                  </w:rPr>
                </w:rPrChange>
              </w:rPr>
            </w:pPr>
          </w:p>
        </w:tc>
      </w:tr>
      <w:tr w:rsidR="00D575C1" w:rsidDel="00D575C1" w14:paraId="7DF786F4" w14:textId="765A0206" w:rsidTr="009A7BC7">
        <w:trPr>
          <w:ins w:id="3544" w:author="Ole Dalen" w:date="2018-01-19T12:31:00Z"/>
          <w:del w:id="3545" w:author="Aase, Hans Jørgen" w:date="2018-02-13T11:03:00Z"/>
        </w:trPr>
        <w:tc>
          <w:tcPr>
            <w:tcW w:w="2715" w:type="dxa"/>
          </w:tcPr>
          <w:p w14:paraId="504111EC" w14:textId="7266D8F3" w:rsidR="00D575C1" w:rsidDel="00D575C1" w:rsidRDefault="00D575C1" w:rsidP="00D575C1">
            <w:pPr>
              <w:spacing w:before="0" w:after="160" w:line="259" w:lineRule="auto"/>
              <w:rPr>
                <w:ins w:id="3546" w:author="Ole Dalen" w:date="2018-01-19T12:31:00Z"/>
                <w:del w:id="3547" w:author="Aase, Hans Jørgen" w:date="2018-02-13T11:03:00Z"/>
              </w:rPr>
            </w:pPr>
            <w:ins w:id="3548" w:author="Ole Dalen" w:date="2018-01-19T12:31:00Z">
              <w:del w:id="3549" w:author="Aase, Hans Jørgen" w:date="2018-02-13T09:10:00Z">
                <w:r w:rsidDel="00056F8B">
                  <w:delText xml:space="preserve">Mer effektiv bioenergi produksjon. Gruppeansvar: </w:delText>
                </w:r>
                <w:r w:rsidRPr="00336E6D" w:rsidDel="00056F8B">
                  <w:rPr>
                    <w:b/>
                    <w:rPrChange w:id="3550" w:author="Ole Dalen" w:date="2018-01-19T12:31:00Z">
                      <w:rPr/>
                    </w:rPrChange>
                  </w:rPr>
                  <w:delText>Jon</w:delText>
                </w:r>
              </w:del>
            </w:ins>
          </w:p>
        </w:tc>
        <w:tc>
          <w:tcPr>
            <w:tcW w:w="3543" w:type="dxa"/>
            <w:gridSpan w:val="2"/>
          </w:tcPr>
          <w:p w14:paraId="6B596672" w14:textId="6E9DD849" w:rsidR="00D575C1" w:rsidDel="00D575C1" w:rsidRDefault="00D575C1" w:rsidP="00D575C1">
            <w:pPr>
              <w:spacing w:before="0" w:after="160" w:line="259" w:lineRule="auto"/>
              <w:rPr>
                <w:ins w:id="3551" w:author="Ole Dalen" w:date="2018-01-19T12:31:00Z"/>
                <w:del w:id="3552" w:author="Aase, Hans Jørgen" w:date="2018-02-13T11:03:00Z"/>
              </w:rPr>
            </w:pPr>
            <w:ins w:id="3553" w:author="Ole Dalen" w:date="2018-01-19T12:31:00Z">
              <w:del w:id="3554" w:author="Aase, Hans Jørgen" w:date="2018-02-13T09:10:00Z">
                <w:r w:rsidDel="00056F8B">
                  <w:delText>Etablere teknologi klynge.</w:delText>
                </w:r>
              </w:del>
            </w:ins>
          </w:p>
        </w:tc>
        <w:tc>
          <w:tcPr>
            <w:tcW w:w="2734" w:type="dxa"/>
            <w:gridSpan w:val="3"/>
          </w:tcPr>
          <w:p w14:paraId="5FBC154E" w14:textId="387F6C05" w:rsidR="00D575C1" w:rsidDel="00D575C1" w:rsidRDefault="00D575C1" w:rsidP="00D575C1">
            <w:pPr>
              <w:spacing w:before="0" w:after="160" w:line="259" w:lineRule="auto"/>
              <w:rPr>
                <w:ins w:id="3555" w:author="Ole Dalen" w:date="2018-01-19T12:31:00Z"/>
                <w:del w:id="3556" w:author="Aase, Hans Jørgen" w:date="2018-02-13T11:03:00Z"/>
              </w:rPr>
            </w:pPr>
          </w:p>
        </w:tc>
        <w:tc>
          <w:tcPr>
            <w:tcW w:w="2510" w:type="dxa"/>
            <w:gridSpan w:val="2"/>
          </w:tcPr>
          <w:p w14:paraId="4D8A2EC5" w14:textId="0B5FCD44" w:rsidR="00D575C1" w:rsidDel="00D575C1" w:rsidRDefault="00D575C1" w:rsidP="00D575C1">
            <w:pPr>
              <w:spacing w:before="0" w:after="160" w:line="259" w:lineRule="auto"/>
              <w:rPr>
                <w:ins w:id="3557" w:author="Ole Dalen" w:date="2018-01-19T12:31:00Z"/>
                <w:del w:id="3558" w:author="Aase, Hans Jørgen" w:date="2018-02-13T11:03:00Z"/>
              </w:rPr>
            </w:pPr>
            <w:ins w:id="3559" w:author="Ole Dalen" w:date="2018-01-19T12:31:00Z">
              <w:del w:id="3560" w:author="Aase, Hans Jørgen" w:date="2018-02-13T09:10:00Z">
                <w:r w:rsidDel="00056F8B">
                  <w:delText>Mer effektiv bioenergi produksjon</w:delText>
                </w:r>
              </w:del>
            </w:ins>
          </w:p>
        </w:tc>
        <w:tc>
          <w:tcPr>
            <w:tcW w:w="2642" w:type="dxa"/>
          </w:tcPr>
          <w:p w14:paraId="493128D0" w14:textId="75526E2F" w:rsidR="00D575C1" w:rsidDel="00D575C1" w:rsidRDefault="00D575C1" w:rsidP="00D575C1">
            <w:pPr>
              <w:spacing w:before="0" w:after="160" w:line="259" w:lineRule="auto"/>
              <w:rPr>
                <w:ins w:id="3561" w:author="Ole Dalen" w:date="2018-01-19T12:31:00Z"/>
                <w:del w:id="3562" w:author="Aase, Hans Jørgen" w:date="2018-02-13T11:03:00Z"/>
              </w:rPr>
            </w:pPr>
            <w:ins w:id="3563" w:author="Ole Dalen" w:date="2018-01-19T12:31:00Z">
              <w:del w:id="3564" w:author="Aase, Hans Jørgen" w:date="2018-02-13T09:10:00Z">
                <w:r w:rsidDel="00056F8B">
                  <w:delText>Etablere teknologi klynge.</w:delText>
                </w:r>
              </w:del>
            </w:ins>
          </w:p>
        </w:tc>
      </w:tr>
      <w:tr w:rsidR="00D575C1" w:rsidDel="00D575C1" w14:paraId="408C2B1D" w14:textId="3AACC434" w:rsidTr="009A7BC7">
        <w:tblPrEx>
          <w:tblPrExChange w:id="3565" w:author="Ole Dalen" w:date="2018-01-19T12:07:00Z">
            <w:tblPrEx>
              <w:tblW w:w="14144" w:type="dxa"/>
            </w:tblPrEx>
          </w:tblPrExChange>
        </w:tblPrEx>
        <w:trPr>
          <w:ins w:id="3566" w:author="Ole Dalen" w:date="2018-01-19T10:30:00Z"/>
          <w:del w:id="3567" w:author="Aase, Hans Jørgen" w:date="2018-02-13T11:03:00Z"/>
        </w:trPr>
        <w:tc>
          <w:tcPr>
            <w:tcW w:w="2715" w:type="dxa"/>
            <w:tcPrChange w:id="3568" w:author="Ole Dalen" w:date="2018-01-19T12:07:00Z">
              <w:tcPr>
                <w:tcW w:w="2828" w:type="dxa"/>
              </w:tcPr>
            </w:tcPrChange>
          </w:tcPr>
          <w:p w14:paraId="7EEA719C" w14:textId="760C913E" w:rsidR="00D575C1" w:rsidDel="00D575C1" w:rsidRDefault="00D575C1" w:rsidP="00D575C1">
            <w:pPr>
              <w:spacing w:before="0" w:after="160" w:line="259" w:lineRule="auto"/>
              <w:rPr>
                <w:ins w:id="3569" w:author="Ole Dalen" w:date="2018-01-19T10:30:00Z"/>
                <w:del w:id="3570" w:author="Aase, Hans Jørgen" w:date="2018-02-13T11:03:00Z"/>
              </w:rPr>
            </w:pPr>
            <w:ins w:id="3571" w:author="Ole Dalen" w:date="2018-01-19T12:26:00Z">
              <w:del w:id="3572" w:author="Aase, Hans Jørgen" w:date="2018-02-13T10:59:00Z">
                <w:r w:rsidDel="00D575C1">
                  <w:delText xml:space="preserve">Gruppeansvar: </w:delText>
                </w:r>
                <w:r w:rsidRPr="00012D0A" w:rsidDel="00D575C1">
                  <w:rPr>
                    <w:b/>
                    <w:rPrChange w:id="3573" w:author="Ole Dalen" w:date="2018-01-19T12:26:00Z">
                      <w:rPr/>
                    </w:rPrChange>
                  </w:rPr>
                  <w:delText>Stian</w:delText>
                </w:r>
                <w:r w:rsidDel="00D575C1">
                  <w:rPr>
                    <w:b/>
                  </w:rPr>
                  <w:delText xml:space="preserve"> / Andreas</w:delText>
                </w:r>
              </w:del>
            </w:ins>
          </w:p>
        </w:tc>
        <w:tc>
          <w:tcPr>
            <w:tcW w:w="3543" w:type="dxa"/>
            <w:gridSpan w:val="2"/>
            <w:tcPrChange w:id="3574" w:author="Ole Dalen" w:date="2018-01-19T12:07:00Z">
              <w:tcPr>
                <w:tcW w:w="2829" w:type="dxa"/>
                <w:gridSpan w:val="3"/>
              </w:tcPr>
            </w:tcPrChange>
          </w:tcPr>
          <w:p w14:paraId="1093C7E1" w14:textId="4A4BFAE5" w:rsidR="00D575C1" w:rsidDel="00D575C1" w:rsidRDefault="00D575C1" w:rsidP="00D575C1">
            <w:pPr>
              <w:spacing w:before="0" w:after="160" w:line="259" w:lineRule="auto"/>
              <w:rPr>
                <w:ins w:id="3575" w:author="Ole Dalen" w:date="2018-01-19T10:33:00Z"/>
                <w:del w:id="3576" w:author="Aase, Hans Jørgen" w:date="2018-02-13T10:59:00Z"/>
              </w:rPr>
            </w:pPr>
            <w:ins w:id="3577" w:author="Ole Dalen" w:date="2018-01-19T10:31:00Z">
              <w:del w:id="3578" w:author="Aase, Hans Jørgen" w:date="2018-02-13T10:59:00Z">
                <w:r w:rsidDel="00D575C1">
                  <w:delText xml:space="preserve">Tiltak: </w:delText>
                </w:r>
                <w:commentRangeStart w:id="3579"/>
                <w:r w:rsidDel="00D575C1">
                  <w:delText xml:space="preserve">Bygge kompetansemiljø </w:delText>
                </w:r>
              </w:del>
            </w:ins>
            <w:commentRangeEnd w:id="3579"/>
            <w:del w:id="3580" w:author="Aase, Hans Jørgen" w:date="2018-02-13T10:59:00Z">
              <w:r w:rsidDel="00D575C1">
                <w:rPr>
                  <w:rStyle w:val="Merknadsreferanse"/>
                </w:rPr>
                <w:commentReference w:id="3579"/>
              </w:r>
            </w:del>
            <w:ins w:id="3581" w:author="Ole Dalen" w:date="2018-01-19T10:31:00Z">
              <w:del w:id="3582" w:author="Aase, Hans Jørgen" w:date="2018-02-13T10:59:00Z">
                <w:r w:rsidDel="00D575C1">
                  <w:delText>rundt Skagerak i Telemark</w:delText>
                </w:r>
              </w:del>
            </w:ins>
            <w:ins w:id="3583" w:author="Ole Dalen" w:date="2018-01-19T10:32:00Z">
              <w:del w:id="3584" w:author="Aase, Hans Jørgen" w:date="2018-02-13T10:59:00Z">
                <w:r w:rsidDel="00D575C1">
                  <w:delText>, særlig knyttet til energilagring og energioverføring</w:delText>
                </w:r>
              </w:del>
            </w:ins>
            <w:ins w:id="3585" w:author="Ole Dalen" w:date="2018-01-19T10:33:00Z">
              <w:del w:id="3586" w:author="Aase, Hans Jørgen" w:date="2018-02-13T10:59:00Z">
                <w:r w:rsidDel="00D575C1">
                  <w:delText>/distribusjonsnett</w:delText>
                </w:r>
              </w:del>
            </w:ins>
            <w:ins w:id="3587" w:author="Ole Dalen" w:date="2018-01-19T10:31:00Z">
              <w:del w:id="3588" w:author="Aase, Hans Jørgen" w:date="2018-02-13T10:59:00Z">
                <w:r w:rsidDel="00D575C1">
                  <w:delText>.</w:delText>
                </w:r>
              </w:del>
            </w:ins>
          </w:p>
          <w:p w14:paraId="245DF41C" w14:textId="70C5D6D0" w:rsidR="00D575C1" w:rsidDel="00D575C1" w:rsidRDefault="00D575C1" w:rsidP="00D575C1">
            <w:pPr>
              <w:spacing w:before="0" w:after="160" w:line="259" w:lineRule="auto"/>
              <w:rPr>
                <w:ins w:id="3589" w:author="Ole Dalen" w:date="2018-01-19T10:31:00Z"/>
                <w:del w:id="3590" w:author="Aase, Hans Jørgen" w:date="2018-02-13T10:59:00Z"/>
              </w:rPr>
            </w:pPr>
            <w:ins w:id="3591" w:author="Ole Dalen" w:date="2018-01-19T10:33:00Z">
              <w:del w:id="3592" w:author="Aase, Hans Jørgen" w:date="2018-02-13T10:59:00Z">
                <w:r w:rsidDel="00D575C1">
                  <w:delText>Pilot: teste lokalt energimarked.</w:delText>
                </w:r>
              </w:del>
            </w:ins>
          </w:p>
          <w:p w14:paraId="295EE6BC" w14:textId="7FAC0B1D" w:rsidR="00D575C1" w:rsidDel="00D575C1" w:rsidRDefault="00D575C1" w:rsidP="00D575C1">
            <w:pPr>
              <w:spacing w:before="0" w:after="160" w:line="259" w:lineRule="auto"/>
              <w:rPr>
                <w:ins w:id="3593" w:author="Ole Dalen" w:date="2018-01-19T10:34:00Z"/>
                <w:del w:id="3594" w:author="Aase, Hans Jørgen" w:date="2018-02-13T10:59:00Z"/>
              </w:rPr>
            </w:pPr>
            <w:ins w:id="3595" w:author="Ole Dalen" w:date="2018-01-19T10:30:00Z">
              <w:del w:id="3596" w:author="Aase, Hans Jørgen" w:date="2018-02-13T10:59:00Z">
                <w:r w:rsidDel="00D575C1">
                  <w:delText xml:space="preserve">Bakrunn: regionreformen. Telemark og Vestfold. Sammenslåing skjer også mellom kraftselskapene. </w:delText>
                </w:r>
              </w:del>
            </w:ins>
          </w:p>
          <w:p w14:paraId="03156902" w14:textId="5B2CFB79" w:rsidR="00D575C1" w:rsidDel="00D575C1" w:rsidRDefault="00D575C1" w:rsidP="00D575C1">
            <w:pPr>
              <w:spacing w:before="0" w:after="160" w:line="259" w:lineRule="auto"/>
              <w:rPr>
                <w:ins w:id="3597" w:author="Ole Dalen" w:date="2018-01-19T10:30:00Z"/>
                <w:del w:id="3598" w:author="Aase, Hans Jørgen" w:date="2018-02-13T11:03:00Z"/>
              </w:rPr>
            </w:pPr>
            <w:ins w:id="3599" w:author="Ole Dalen" w:date="2018-01-19T10:34:00Z">
              <w:del w:id="3600" w:author="Aase, Hans Jørgen" w:date="2018-02-13T10:59:00Z">
                <w:r w:rsidDel="00D575C1">
                  <w:delText>Argument: Et tiltak Vestfold og Telemark vil ha felles interesse av å samarbeide om.</w:delText>
                </w:r>
              </w:del>
            </w:ins>
          </w:p>
        </w:tc>
        <w:tc>
          <w:tcPr>
            <w:tcW w:w="2734" w:type="dxa"/>
            <w:gridSpan w:val="3"/>
            <w:tcPrChange w:id="3601" w:author="Ole Dalen" w:date="2018-01-19T12:07:00Z">
              <w:tcPr>
                <w:tcW w:w="2829" w:type="dxa"/>
                <w:gridSpan w:val="3"/>
              </w:tcPr>
            </w:tcPrChange>
          </w:tcPr>
          <w:p w14:paraId="10A4464F" w14:textId="30DF5EAC" w:rsidR="00D575C1" w:rsidDel="00D575C1" w:rsidRDefault="00D575C1" w:rsidP="00D575C1">
            <w:pPr>
              <w:spacing w:before="0" w:after="160" w:line="259" w:lineRule="auto"/>
              <w:rPr>
                <w:ins w:id="3602" w:author="Ole Dalen" w:date="2018-01-19T10:32:00Z"/>
                <w:del w:id="3603" w:author="Aase, Hans Jørgen" w:date="2018-02-13T10:59:00Z"/>
              </w:rPr>
            </w:pPr>
            <w:ins w:id="3604" w:author="Ole Dalen" w:date="2018-01-19T10:32:00Z">
              <w:del w:id="3605" w:author="Aase, Hans Jørgen" w:date="2018-02-13T10:59:00Z">
                <w:r w:rsidDel="00D575C1">
                  <w:delText>Skagerak Energi</w:delText>
                </w:r>
              </w:del>
            </w:ins>
          </w:p>
          <w:p w14:paraId="547C0CD9" w14:textId="043FBB17" w:rsidR="00D575C1" w:rsidDel="00D575C1" w:rsidRDefault="00D575C1" w:rsidP="00D575C1">
            <w:pPr>
              <w:spacing w:before="0" w:after="160" w:line="259" w:lineRule="auto"/>
              <w:rPr>
                <w:ins w:id="3606" w:author="Ole Dalen" w:date="2018-01-19T10:33:00Z"/>
                <w:del w:id="3607" w:author="Aase, Hans Jørgen" w:date="2018-02-13T10:59:00Z"/>
              </w:rPr>
            </w:pPr>
            <w:ins w:id="3608" w:author="Ole Dalen" w:date="2018-01-19T10:33:00Z">
              <w:del w:id="3609" w:author="Aase, Hans Jørgen" w:date="2018-02-13T10:59:00Z">
                <w:r w:rsidDel="00D575C1">
                  <w:delText xml:space="preserve">Samarbeid: </w:delText>
                </w:r>
              </w:del>
            </w:ins>
          </w:p>
          <w:p w14:paraId="0DF90FAD" w14:textId="1BF9033A" w:rsidR="00D575C1" w:rsidDel="00D575C1" w:rsidRDefault="00D575C1" w:rsidP="00D575C1">
            <w:pPr>
              <w:spacing w:before="0" w:after="160" w:line="259" w:lineRule="auto"/>
              <w:rPr>
                <w:ins w:id="3610" w:author="Ole Dalen" w:date="2018-01-19T10:32:00Z"/>
                <w:del w:id="3611" w:author="Aase, Hans Jørgen" w:date="2018-02-13T10:59:00Z"/>
              </w:rPr>
            </w:pPr>
            <w:ins w:id="3612" w:author="Ole Dalen" w:date="2018-01-19T10:32:00Z">
              <w:del w:id="3613" w:author="Aase, Hans Jørgen" w:date="2018-02-13T10:59:00Z">
                <w:r w:rsidDel="00D575C1">
                  <w:delText>ABB</w:delText>
                </w:r>
              </w:del>
            </w:ins>
          </w:p>
          <w:p w14:paraId="3CC3715C" w14:textId="3AFD7F71" w:rsidR="00D575C1" w:rsidDel="00D575C1" w:rsidRDefault="00D575C1" w:rsidP="00D575C1">
            <w:pPr>
              <w:spacing w:before="0" w:after="160" w:line="259" w:lineRule="auto"/>
              <w:rPr>
                <w:ins w:id="3614" w:author="Ole Dalen" w:date="2018-01-19T10:32:00Z"/>
                <w:del w:id="3615" w:author="Aase, Hans Jørgen" w:date="2018-02-13T10:59:00Z"/>
              </w:rPr>
            </w:pPr>
            <w:ins w:id="3616" w:author="Ole Dalen" w:date="2018-01-19T10:32:00Z">
              <w:del w:id="3617" w:author="Aase, Hans Jørgen" w:date="2018-02-13T10:59:00Z">
                <w:r w:rsidDel="00D575C1">
                  <w:delText>TFK</w:delText>
                </w:r>
              </w:del>
            </w:ins>
          </w:p>
          <w:p w14:paraId="49B654D3" w14:textId="2A0EF4CF" w:rsidR="00D575C1" w:rsidDel="00D575C1" w:rsidRDefault="00D575C1" w:rsidP="00D575C1">
            <w:pPr>
              <w:spacing w:before="0" w:after="160" w:line="259" w:lineRule="auto"/>
              <w:rPr>
                <w:ins w:id="3618" w:author="Ole Dalen" w:date="2018-01-19T10:33:00Z"/>
                <w:del w:id="3619" w:author="Aase, Hans Jørgen" w:date="2018-02-13T10:59:00Z"/>
              </w:rPr>
            </w:pPr>
            <w:ins w:id="3620" w:author="Ole Dalen" w:date="2018-01-19T10:33:00Z">
              <w:del w:id="3621" w:author="Aase, Hans Jørgen" w:date="2018-02-13T10:59:00Z">
                <w:r w:rsidDel="00D575C1">
                  <w:delText>HSN</w:delText>
                </w:r>
              </w:del>
            </w:ins>
          </w:p>
          <w:p w14:paraId="7DD8FC3E" w14:textId="76273F2E" w:rsidR="00D575C1" w:rsidDel="00D575C1" w:rsidRDefault="00D575C1" w:rsidP="00D575C1">
            <w:pPr>
              <w:spacing w:before="0" w:after="160" w:line="259" w:lineRule="auto"/>
              <w:rPr>
                <w:ins w:id="3622" w:author="Ole Dalen" w:date="2018-01-19T10:34:00Z"/>
                <w:del w:id="3623" w:author="Aase, Hans Jørgen" w:date="2018-02-13T10:59:00Z"/>
              </w:rPr>
            </w:pPr>
            <w:ins w:id="3624" w:author="Ole Dalen" w:date="2018-01-19T10:33:00Z">
              <w:del w:id="3625" w:author="Aase, Hans Jørgen" w:date="2018-02-13T10:59:00Z">
                <w:r w:rsidDel="00D575C1">
                  <w:delText>S</w:delText>
                </w:r>
              </w:del>
            </w:ins>
            <w:ins w:id="3626" w:author="Ole Dalen" w:date="2018-01-19T10:35:00Z">
              <w:del w:id="3627" w:author="Aase, Hans Jørgen" w:date="2018-02-13T10:59:00Z">
                <w:r w:rsidDel="00D575C1">
                  <w:delText>INTEF Tel-Tek</w:delText>
                </w:r>
              </w:del>
            </w:ins>
          </w:p>
          <w:p w14:paraId="38E9096E" w14:textId="22E8E11A" w:rsidR="00D575C1" w:rsidDel="00D575C1" w:rsidRDefault="00D575C1" w:rsidP="00D575C1">
            <w:pPr>
              <w:spacing w:before="0" w:after="160" w:line="259" w:lineRule="auto"/>
              <w:rPr>
                <w:ins w:id="3628" w:author="Ole Dalen" w:date="2018-01-19T12:30:00Z"/>
                <w:del w:id="3629" w:author="Aase, Hans Jørgen" w:date="2018-02-13T10:59:00Z"/>
              </w:rPr>
            </w:pPr>
            <w:ins w:id="3630" w:author="Ole Dalen" w:date="2018-01-19T10:34:00Z">
              <w:del w:id="3631" w:author="Aase, Hans Jørgen" w:date="2018-02-13T10:59:00Z">
                <w:r w:rsidDel="00D575C1">
                  <w:delText>Vest-Telemarkkommunene (kraftkompetanse-samarbeid)</w:delText>
                </w:r>
              </w:del>
            </w:ins>
          </w:p>
          <w:p w14:paraId="676A2FFD" w14:textId="67B825D9" w:rsidR="00D575C1" w:rsidDel="00D575C1" w:rsidRDefault="00D575C1" w:rsidP="00D575C1">
            <w:pPr>
              <w:spacing w:before="0" w:after="160" w:line="259" w:lineRule="auto"/>
              <w:rPr>
                <w:ins w:id="3632" w:author="Ole Dalen" w:date="2018-01-19T10:30:00Z"/>
                <w:del w:id="3633" w:author="Aase, Hans Jørgen" w:date="2018-02-13T11:03:00Z"/>
              </w:rPr>
            </w:pPr>
            <w:ins w:id="3634" w:author="Ole Dalen" w:date="2018-01-19T12:30:00Z">
              <w:del w:id="3635" w:author="Aase, Hans Jørgen" w:date="2018-02-13T10:59:00Z">
                <w:r w:rsidDel="00D575C1">
                  <w:delText>Grenlandskommunene</w:delText>
                </w:r>
              </w:del>
            </w:ins>
          </w:p>
        </w:tc>
        <w:tc>
          <w:tcPr>
            <w:tcW w:w="2510" w:type="dxa"/>
            <w:gridSpan w:val="2"/>
            <w:tcPrChange w:id="3636" w:author="Ole Dalen" w:date="2018-01-19T12:07:00Z">
              <w:tcPr>
                <w:tcW w:w="2829" w:type="dxa"/>
                <w:gridSpan w:val="3"/>
              </w:tcPr>
            </w:tcPrChange>
          </w:tcPr>
          <w:p w14:paraId="6FBFFAF0" w14:textId="1E90EE52" w:rsidR="00D575C1" w:rsidDel="00D575C1" w:rsidRDefault="00D575C1" w:rsidP="00D575C1">
            <w:pPr>
              <w:spacing w:before="0" w:after="160" w:line="259" w:lineRule="auto"/>
              <w:rPr>
                <w:ins w:id="3637" w:author="Ole Dalen" w:date="2018-01-19T10:30:00Z"/>
                <w:del w:id="3638" w:author="Aase, Hans Jørgen" w:date="2018-02-13T11:03:00Z"/>
              </w:rPr>
            </w:pPr>
          </w:p>
        </w:tc>
        <w:tc>
          <w:tcPr>
            <w:tcW w:w="2642" w:type="dxa"/>
            <w:tcPrChange w:id="3639" w:author="Ole Dalen" w:date="2018-01-19T12:07:00Z">
              <w:tcPr>
                <w:tcW w:w="2829" w:type="dxa"/>
                <w:gridSpan w:val="3"/>
              </w:tcPr>
            </w:tcPrChange>
          </w:tcPr>
          <w:p w14:paraId="330ACDF6" w14:textId="39137643" w:rsidR="00D575C1" w:rsidDel="00D575C1" w:rsidRDefault="00D575C1" w:rsidP="00D575C1">
            <w:pPr>
              <w:spacing w:before="0" w:after="160" w:line="259" w:lineRule="auto"/>
              <w:rPr>
                <w:ins w:id="3640" w:author="Ole Dalen" w:date="2018-01-19T10:30:00Z"/>
                <w:del w:id="3641" w:author="Aase, Hans Jørgen" w:date="2018-02-13T11:03:00Z"/>
              </w:rPr>
            </w:pPr>
          </w:p>
        </w:tc>
      </w:tr>
      <w:tr w:rsidR="00D575C1" w:rsidDel="00D575C1" w14:paraId="24DE9332" w14:textId="27456974" w:rsidTr="00A93514">
        <w:tblPrEx>
          <w:tblPrExChange w:id="3642" w:author="Hans Jørgen Aase" w:date="2018-02-06T11:42:00Z">
            <w:tblPrEx>
              <w:tblW w:w="14144" w:type="dxa"/>
            </w:tblPrEx>
          </w:tblPrExChange>
        </w:tblPrEx>
        <w:trPr>
          <w:ins w:id="3643" w:author="Hans Jørgen Aase" w:date="2018-02-06T11:42:00Z"/>
          <w:del w:id="3644" w:author="Aase, Hans Jørgen" w:date="2018-02-13T10:57:00Z"/>
        </w:trPr>
        <w:tc>
          <w:tcPr>
            <w:tcW w:w="14144" w:type="dxa"/>
            <w:gridSpan w:val="9"/>
            <w:shd w:val="clear" w:color="auto" w:fill="FFFF00"/>
            <w:vAlign w:val="center"/>
            <w:tcPrChange w:id="3645" w:author="Hans Jørgen Aase" w:date="2018-02-06T11:42:00Z">
              <w:tcPr>
                <w:tcW w:w="14144" w:type="dxa"/>
                <w:gridSpan w:val="13"/>
              </w:tcPr>
            </w:tcPrChange>
          </w:tcPr>
          <w:p w14:paraId="71C4C5A1" w14:textId="5B6E0868" w:rsidR="00D575C1" w:rsidDel="00D575C1" w:rsidRDefault="00D575C1">
            <w:pPr>
              <w:spacing w:before="0" w:after="160" w:line="259" w:lineRule="auto"/>
              <w:jc w:val="center"/>
              <w:rPr>
                <w:ins w:id="3646" w:author="Hans Jørgen Aase" w:date="2018-02-06T11:42:00Z"/>
                <w:del w:id="3647" w:author="Aase, Hans Jørgen" w:date="2018-02-13T10:57:00Z"/>
              </w:rPr>
              <w:pPrChange w:id="3648" w:author="Hans Jørgen Aase" w:date="2018-02-06T11:42:00Z">
                <w:pPr>
                  <w:spacing w:before="0" w:after="160" w:line="259" w:lineRule="auto"/>
                </w:pPr>
              </w:pPrChange>
            </w:pPr>
            <w:ins w:id="3649" w:author="Hans Jørgen Aase" w:date="2018-02-06T11:43:00Z">
              <w:del w:id="3650" w:author="Aase, Hans Jørgen" w:date="2018-02-13T10:57:00Z">
                <w:r w:rsidDel="00D575C1">
                  <w:delText>Solenergi</w:delText>
                </w:r>
              </w:del>
            </w:ins>
          </w:p>
        </w:tc>
      </w:tr>
      <w:tr w:rsidR="00D575C1" w:rsidDel="00D575C1" w14:paraId="07BC2D17" w14:textId="498DB14B" w:rsidTr="009A7BC7">
        <w:tblPrEx>
          <w:tblPrExChange w:id="3651" w:author="Ole Dalen" w:date="2018-01-19T12:07:00Z">
            <w:tblPrEx>
              <w:tblW w:w="14144" w:type="dxa"/>
            </w:tblPrEx>
          </w:tblPrExChange>
        </w:tblPrEx>
        <w:trPr>
          <w:ins w:id="3652" w:author="Andreas Billington" w:date="2017-12-11T07:34:00Z"/>
          <w:del w:id="3653" w:author="Aase, Hans Jørgen" w:date="2018-02-13T11:03:00Z"/>
        </w:trPr>
        <w:tc>
          <w:tcPr>
            <w:tcW w:w="2715" w:type="dxa"/>
            <w:tcPrChange w:id="3654" w:author="Ole Dalen" w:date="2018-01-19T12:07:00Z">
              <w:tcPr>
                <w:tcW w:w="2828" w:type="dxa"/>
              </w:tcPr>
            </w:tcPrChange>
          </w:tcPr>
          <w:p w14:paraId="2BDCEBC5" w14:textId="41372329" w:rsidR="00D575C1" w:rsidDel="00D575C1" w:rsidRDefault="00D575C1" w:rsidP="00D575C1">
            <w:pPr>
              <w:spacing w:before="0" w:after="160" w:line="259" w:lineRule="auto"/>
              <w:rPr>
                <w:ins w:id="3655" w:author="Ole Dalen" w:date="2018-01-19T12:31:00Z"/>
                <w:del w:id="3656" w:author="Aase, Hans Jørgen" w:date="2018-02-13T11:02:00Z"/>
              </w:rPr>
            </w:pPr>
            <w:ins w:id="3657" w:author="Andreas Billington" w:date="2017-12-11T07:59:00Z">
              <w:del w:id="3658" w:author="Aase, Hans Jørgen" w:date="2018-02-13T11:02:00Z">
                <w:r w:rsidDel="00D575C1">
                  <w:delText>Utnyttelse av sol- og vindenergi</w:delText>
                </w:r>
              </w:del>
            </w:ins>
            <w:ins w:id="3659" w:author="Ole Dalen" w:date="2018-01-19T12:31:00Z">
              <w:del w:id="3660" w:author="Aase, Hans Jørgen" w:date="2018-02-13T11:02:00Z">
                <w:r w:rsidDel="00D575C1">
                  <w:delText>.</w:delText>
                </w:r>
              </w:del>
            </w:ins>
          </w:p>
          <w:p w14:paraId="239C4581" w14:textId="10EFCCE5" w:rsidR="00D575C1" w:rsidDel="00D575C1" w:rsidRDefault="00D575C1" w:rsidP="00D575C1">
            <w:pPr>
              <w:spacing w:before="0" w:after="160" w:line="259" w:lineRule="auto"/>
              <w:rPr>
                <w:ins w:id="3661" w:author="Andreas Billington" w:date="2017-12-11T07:34:00Z"/>
                <w:del w:id="3662" w:author="Aase, Hans Jørgen" w:date="2018-02-13T11:03:00Z"/>
              </w:rPr>
            </w:pPr>
            <w:ins w:id="3663" w:author="Ole Dalen" w:date="2018-01-19T12:31:00Z">
              <w:del w:id="3664" w:author="Aase, Hans Jørgen" w:date="2018-02-13T11:02:00Z">
                <w:r w:rsidDel="00D575C1">
                  <w:delText xml:space="preserve">Gruppeansvar: </w:delText>
                </w:r>
                <w:r w:rsidRPr="00336E6D" w:rsidDel="00D575C1">
                  <w:rPr>
                    <w:b/>
                    <w:rPrChange w:id="3665" w:author="Ole Dalen" w:date="2018-01-19T12:32:00Z">
                      <w:rPr/>
                    </w:rPrChange>
                  </w:rPr>
                  <w:delText>Stian</w:delText>
                </w:r>
              </w:del>
            </w:ins>
          </w:p>
        </w:tc>
        <w:tc>
          <w:tcPr>
            <w:tcW w:w="3543" w:type="dxa"/>
            <w:gridSpan w:val="2"/>
            <w:tcPrChange w:id="3666" w:author="Ole Dalen" w:date="2018-01-19T12:07:00Z">
              <w:tcPr>
                <w:tcW w:w="2829" w:type="dxa"/>
                <w:gridSpan w:val="3"/>
              </w:tcPr>
            </w:tcPrChange>
          </w:tcPr>
          <w:p w14:paraId="3D232601" w14:textId="5A94240A" w:rsidR="00D575C1" w:rsidDel="00D575C1" w:rsidRDefault="00D575C1" w:rsidP="00D575C1">
            <w:pPr>
              <w:spacing w:before="0" w:after="160" w:line="259" w:lineRule="auto"/>
              <w:rPr>
                <w:ins w:id="3667" w:author="Andreas Billington" w:date="2017-12-11T07:34:00Z"/>
                <w:del w:id="3668" w:author="Aase, Hans Jørgen" w:date="2018-02-13T11:03:00Z"/>
              </w:rPr>
            </w:pPr>
            <w:ins w:id="3669" w:author="Andreas Billington" w:date="2017-12-11T08:19:00Z">
              <w:del w:id="3670" w:author="Aase, Hans Jørgen" w:date="2018-02-13T11:02:00Z">
                <w:r w:rsidDel="00D575C1">
                  <w:delText>Tilrettelegge for større solcelleanlegg på eiendomsbygg</w:delText>
                </w:r>
              </w:del>
            </w:ins>
          </w:p>
        </w:tc>
        <w:tc>
          <w:tcPr>
            <w:tcW w:w="2734" w:type="dxa"/>
            <w:gridSpan w:val="3"/>
            <w:tcPrChange w:id="3671" w:author="Ole Dalen" w:date="2018-01-19T12:07:00Z">
              <w:tcPr>
                <w:tcW w:w="2829" w:type="dxa"/>
                <w:gridSpan w:val="3"/>
              </w:tcPr>
            </w:tcPrChange>
          </w:tcPr>
          <w:p w14:paraId="2EC5344D" w14:textId="300B00D5" w:rsidR="00D575C1" w:rsidDel="00D575C1" w:rsidRDefault="00D575C1" w:rsidP="00D575C1">
            <w:pPr>
              <w:spacing w:before="0" w:after="160" w:line="259" w:lineRule="auto"/>
              <w:rPr>
                <w:ins w:id="3672" w:author="Ole Dalen" w:date="2018-01-19T12:32:00Z"/>
                <w:del w:id="3673" w:author="Aase, Hans Jørgen" w:date="2018-02-13T11:02:00Z"/>
              </w:rPr>
            </w:pPr>
            <w:ins w:id="3674" w:author="Andreas Billington" w:date="2017-12-12T17:39:00Z">
              <w:del w:id="3675" w:author="Aase, Hans Jørgen" w:date="2018-02-13T11:02:00Z">
                <w:r w:rsidDel="00D575C1">
                  <w:delText>Telemark Fylkeskommune</w:delText>
                </w:r>
                <w:r w:rsidDel="00D575C1">
                  <w:br/>
                </w:r>
              </w:del>
            </w:ins>
            <w:ins w:id="3676" w:author="Andreas Billington" w:date="2017-12-12T17:42:00Z">
              <w:del w:id="3677" w:author="Aase, Hans Jørgen" w:date="2018-02-13T11:02:00Z">
                <w:r w:rsidDel="00D575C1">
                  <w:br/>
                </w:r>
              </w:del>
            </w:ins>
            <w:ins w:id="3678" w:author="Andreas Billington" w:date="2017-12-12T17:40:00Z">
              <w:del w:id="3679" w:author="Aase, Hans Jørgen" w:date="2018-02-13T11:02:00Z">
                <w:r w:rsidDel="00D575C1">
                  <w:delText>Samarbeidspartnere</w:delText>
                </w:r>
              </w:del>
            </w:ins>
            <w:ins w:id="3680" w:author="Andreas Billington" w:date="2017-12-12T17:39:00Z">
              <w:del w:id="3681" w:author="Aase, Hans Jørgen" w:date="2018-02-13T11:02:00Z">
                <w:r w:rsidDel="00D575C1">
                  <w:delText>;</w:delText>
                </w:r>
                <w:r w:rsidDel="00D575C1">
                  <w:br/>
                  <w:delText>Kommunene</w:delText>
                </w:r>
              </w:del>
            </w:ins>
            <w:ins w:id="3682" w:author="Andreas Billington" w:date="2017-12-12T17:40:00Z">
              <w:del w:id="3683" w:author="Aase, Hans Jørgen" w:date="2018-02-13T11:02:00Z">
                <w:r w:rsidDel="00D575C1">
                  <w:br/>
                  <w:delText>Næringsforeninger</w:delText>
                </w:r>
                <w:r w:rsidDel="00D575C1">
                  <w:br/>
                  <w:delText>Gårdeiere og boligutviklere</w:delText>
                </w:r>
              </w:del>
            </w:ins>
            <w:ins w:id="3684" w:author="Ole Dalen" w:date="2018-01-19T12:32:00Z">
              <w:del w:id="3685" w:author="Aase, Hans Jørgen" w:date="2018-02-13T11:02:00Z">
                <w:r w:rsidDel="00D575C1">
                  <w:delText>.</w:delText>
                </w:r>
              </w:del>
            </w:ins>
          </w:p>
          <w:p w14:paraId="13F790A0" w14:textId="771D084E" w:rsidR="00D575C1" w:rsidRPr="0074653A" w:rsidDel="00D575C1" w:rsidRDefault="00D575C1" w:rsidP="00D575C1">
            <w:pPr>
              <w:spacing w:before="0" w:after="160" w:line="259" w:lineRule="auto"/>
              <w:rPr>
                <w:ins w:id="3686" w:author="Ole Dalen" w:date="2018-01-19T12:34:00Z"/>
                <w:del w:id="3687" w:author="Aase, Hans Jørgen" w:date="2018-02-13T11:02:00Z"/>
                <w:lang w:val="nn-NO"/>
                <w:rPrChange w:id="3688" w:author="Marianne Haukås" w:date="2018-01-22T11:46:00Z">
                  <w:rPr>
                    <w:ins w:id="3689" w:author="Ole Dalen" w:date="2018-01-19T12:34:00Z"/>
                    <w:del w:id="3690" w:author="Aase, Hans Jørgen" w:date="2018-02-13T11:02:00Z"/>
                  </w:rPr>
                </w:rPrChange>
              </w:rPr>
            </w:pPr>
            <w:ins w:id="3691" w:author="Ole Dalen" w:date="2018-01-19T12:32:00Z">
              <w:del w:id="3692" w:author="Aase, Hans Jørgen" w:date="2018-02-13T11:02:00Z">
                <w:r w:rsidRPr="0074653A" w:rsidDel="00D575C1">
                  <w:rPr>
                    <w:lang w:val="nn-NO"/>
                    <w:rPrChange w:id="3693" w:author="Marianne Haukås" w:date="2018-01-22T11:46:00Z">
                      <w:rPr/>
                    </w:rPrChange>
                  </w:rPr>
                  <w:delText>ABB</w:delText>
                </w:r>
              </w:del>
            </w:ins>
          </w:p>
          <w:p w14:paraId="29E5EF8C" w14:textId="660E76AC" w:rsidR="00D575C1" w:rsidRPr="0074653A" w:rsidDel="00D575C1" w:rsidRDefault="00D575C1" w:rsidP="00D575C1">
            <w:pPr>
              <w:spacing w:before="0" w:after="160" w:line="259" w:lineRule="auto"/>
              <w:rPr>
                <w:ins w:id="3694" w:author="Ole Dalen" w:date="2018-01-19T12:35:00Z"/>
                <w:del w:id="3695" w:author="Aase, Hans Jørgen" w:date="2018-02-13T11:02:00Z"/>
                <w:lang w:val="nn-NO"/>
                <w:rPrChange w:id="3696" w:author="Marianne Haukås" w:date="2018-01-22T11:46:00Z">
                  <w:rPr>
                    <w:ins w:id="3697" w:author="Ole Dalen" w:date="2018-01-19T12:35:00Z"/>
                    <w:del w:id="3698" w:author="Aase, Hans Jørgen" w:date="2018-02-13T11:02:00Z"/>
                  </w:rPr>
                </w:rPrChange>
              </w:rPr>
            </w:pPr>
            <w:ins w:id="3699" w:author="Ole Dalen" w:date="2018-01-19T12:34:00Z">
              <w:del w:id="3700" w:author="Aase, Hans Jørgen" w:date="2018-02-13T11:02:00Z">
                <w:r w:rsidRPr="0074653A" w:rsidDel="00D575C1">
                  <w:rPr>
                    <w:lang w:val="nn-NO"/>
                    <w:rPrChange w:id="3701" w:author="Marianne Haukås" w:date="2018-01-22T11:46:00Z">
                      <w:rPr/>
                    </w:rPrChange>
                  </w:rPr>
                  <w:delText xml:space="preserve">VGS </w:delText>
                </w:r>
              </w:del>
            </w:ins>
            <w:ins w:id="3702" w:author="Ole Dalen" w:date="2018-01-19T12:35:00Z">
              <w:del w:id="3703" w:author="Aase, Hans Jørgen" w:date="2018-02-13T11:02:00Z">
                <w:r w:rsidRPr="0074653A" w:rsidDel="00D575C1">
                  <w:rPr>
                    <w:lang w:val="nn-NO"/>
                    <w:rPrChange w:id="3704" w:author="Marianne Haukås" w:date="2018-01-22T11:46:00Z">
                      <w:rPr/>
                    </w:rPrChange>
                  </w:rPr>
                  <w:delText>–</w:delText>
                </w:r>
              </w:del>
            </w:ins>
            <w:ins w:id="3705" w:author="Ole Dalen" w:date="2018-01-19T12:34:00Z">
              <w:del w:id="3706" w:author="Aase, Hans Jørgen" w:date="2018-02-13T11:02:00Z">
                <w:r w:rsidRPr="0074653A" w:rsidDel="00D575C1">
                  <w:rPr>
                    <w:lang w:val="nn-NO"/>
                    <w:rPrChange w:id="3707" w:author="Marianne Haukås" w:date="2018-01-22T11:46:00Z">
                      <w:rPr/>
                    </w:rPrChange>
                  </w:rPr>
                  <w:delText xml:space="preserve"> elektro</w:delText>
                </w:r>
              </w:del>
            </w:ins>
          </w:p>
          <w:p w14:paraId="0875BA6D" w14:textId="00376BFA" w:rsidR="00D575C1" w:rsidRPr="0074653A" w:rsidDel="00D575C1" w:rsidRDefault="00D575C1" w:rsidP="00D575C1">
            <w:pPr>
              <w:spacing w:before="0" w:after="160" w:line="259" w:lineRule="auto"/>
              <w:rPr>
                <w:ins w:id="3708" w:author="Andreas Billington" w:date="2017-12-11T07:34:00Z"/>
                <w:del w:id="3709" w:author="Aase, Hans Jørgen" w:date="2018-02-13T11:03:00Z"/>
                <w:lang w:val="nn-NO"/>
                <w:rPrChange w:id="3710" w:author="Marianne Haukås" w:date="2018-01-22T11:46:00Z">
                  <w:rPr>
                    <w:ins w:id="3711" w:author="Andreas Billington" w:date="2017-12-11T07:34:00Z"/>
                    <w:del w:id="3712" w:author="Aase, Hans Jørgen" w:date="2018-02-13T11:03:00Z"/>
                  </w:rPr>
                </w:rPrChange>
              </w:rPr>
            </w:pPr>
            <w:ins w:id="3713" w:author="Ole Dalen" w:date="2018-01-19T12:35:00Z">
              <w:del w:id="3714" w:author="Aase, Hans Jørgen" w:date="2018-02-13T11:02:00Z">
                <w:r w:rsidRPr="0074653A" w:rsidDel="00D575C1">
                  <w:rPr>
                    <w:lang w:val="nn-NO"/>
                    <w:rPrChange w:id="3715" w:author="Marianne Haukås" w:date="2018-01-22T11:46:00Z">
                      <w:rPr/>
                    </w:rPrChange>
                  </w:rPr>
                  <w:delText>Odd (Skagerak Arena) ?</w:delText>
                </w:r>
              </w:del>
            </w:ins>
          </w:p>
        </w:tc>
        <w:tc>
          <w:tcPr>
            <w:tcW w:w="2510" w:type="dxa"/>
            <w:gridSpan w:val="2"/>
            <w:tcPrChange w:id="3716" w:author="Ole Dalen" w:date="2018-01-19T12:07:00Z">
              <w:tcPr>
                <w:tcW w:w="2829" w:type="dxa"/>
                <w:gridSpan w:val="3"/>
              </w:tcPr>
            </w:tcPrChange>
          </w:tcPr>
          <w:p w14:paraId="277D94B5" w14:textId="69360F37" w:rsidR="00D575C1" w:rsidDel="00D575C1" w:rsidRDefault="00D575C1" w:rsidP="00D575C1">
            <w:pPr>
              <w:spacing w:before="0" w:after="160" w:line="259" w:lineRule="auto"/>
              <w:rPr>
                <w:ins w:id="3717" w:author="Andreas Billington" w:date="2017-12-11T07:34:00Z"/>
                <w:del w:id="3718" w:author="Aase, Hans Jørgen" w:date="2018-02-13T11:03:00Z"/>
              </w:rPr>
            </w:pPr>
            <w:ins w:id="3719" w:author="Andreas Billington" w:date="2017-12-12T17:45:00Z">
              <w:del w:id="3720" w:author="Aase, Hans Jørgen" w:date="2018-02-13T11:02:00Z">
                <w:r w:rsidDel="00D575C1">
                  <w:delText>2018-2022</w:delText>
                </w:r>
              </w:del>
            </w:ins>
          </w:p>
        </w:tc>
        <w:tc>
          <w:tcPr>
            <w:tcW w:w="2642" w:type="dxa"/>
            <w:tcPrChange w:id="3721" w:author="Ole Dalen" w:date="2018-01-19T12:07:00Z">
              <w:tcPr>
                <w:tcW w:w="2829" w:type="dxa"/>
                <w:gridSpan w:val="3"/>
              </w:tcPr>
            </w:tcPrChange>
          </w:tcPr>
          <w:p w14:paraId="17BEA492" w14:textId="59F29011" w:rsidR="00D575C1" w:rsidDel="00D575C1" w:rsidRDefault="00D575C1" w:rsidP="00D575C1">
            <w:pPr>
              <w:spacing w:before="0" w:after="160" w:line="259" w:lineRule="auto"/>
              <w:rPr>
                <w:ins w:id="3722" w:author="Andreas Billington" w:date="2017-12-11T07:34:00Z"/>
                <w:del w:id="3723" w:author="Aase, Hans Jørgen" w:date="2018-02-13T11:03:00Z"/>
              </w:rPr>
            </w:pPr>
          </w:p>
        </w:tc>
      </w:tr>
      <w:tr w:rsidR="00D575C1" w:rsidDel="00D575C1" w14:paraId="7BFFA017" w14:textId="37656E31" w:rsidTr="00840080">
        <w:trPr>
          <w:gridAfter w:val="2"/>
          <w:wAfter w:w="2556" w:type="dxa"/>
          <w:trHeight w:val="474"/>
          <w:ins w:id="3724" w:author="Andreas Billington" w:date="2017-12-11T08:20:00Z"/>
          <w:del w:id="3725" w:author="Aase, Hans Jørgen" w:date="2018-02-13T10:58:00Z"/>
        </w:trPr>
        <w:tc>
          <w:tcPr>
            <w:tcW w:w="3543" w:type="dxa"/>
            <w:gridSpan w:val="2"/>
          </w:tcPr>
          <w:p w14:paraId="6AF44668" w14:textId="040DDB75" w:rsidR="00D575C1" w:rsidDel="00D575C1" w:rsidRDefault="00D575C1" w:rsidP="00D575C1">
            <w:pPr>
              <w:spacing w:before="0" w:after="160" w:line="259" w:lineRule="auto"/>
              <w:rPr>
                <w:ins w:id="3726" w:author="Andreas Billington" w:date="2017-12-11T08:20:00Z"/>
                <w:del w:id="3727" w:author="Aase, Hans Jørgen" w:date="2018-02-13T10:58:00Z"/>
              </w:rPr>
            </w:pPr>
          </w:p>
        </w:tc>
        <w:tc>
          <w:tcPr>
            <w:tcW w:w="2734" w:type="dxa"/>
            <w:gridSpan w:val="2"/>
          </w:tcPr>
          <w:p w14:paraId="383DF85F" w14:textId="22A8D82B" w:rsidR="00D575C1" w:rsidDel="00D575C1" w:rsidRDefault="00D575C1" w:rsidP="00D575C1">
            <w:pPr>
              <w:spacing w:before="0" w:after="160" w:line="259" w:lineRule="auto"/>
              <w:rPr>
                <w:ins w:id="3728" w:author="Andreas Billington" w:date="2017-12-11T08:20:00Z"/>
                <w:del w:id="3729" w:author="Aase, Hans Jørgen" w:date="2018-02-13T10:58:00Z"/>
              </w:rPr>
            </w:pPr>
          </w:p>
        </w:tc>
        <w:tc>
          <w:tcPr>
            <w:tcW w:w="2510" w:type="dxa"/>
          </w:tcPr>
          <w:p w14:paraId="3C6E2044" w14:textId="4279BA18" w:rsidR="00D575C1" w:rsidDel="00D575C1" w:rsidRDefault="00D575C1" w:rsidP="00D575C1">
            <w:pPr>
              <w:spacing w:before="0" w:after="160" w:line="259" w:lineRule="auto"/>
              <w:rPr>
                <w:ins w:id="3730" w:author="Andreas Billington" w:date="2017-12-11T08:20:00Z"/>
                <w:del w:id="3731" w:author="Aase, Hans Jørgen" w:date="2018-02-13T10:58:00Z"/>
              </w:rPr>
            </w:pPr>
          </w:p>
        </w:tc>
        <w:tc>
          <w:tcPr>
            <w:tcW w:w="2642" w:type="dxa"/>
            <w:gridSpan w:val="2"/>
          </w:tcPr>
          <w:p w14:paraId="67D89CAE" w14:textId="52E507B4" w:rsidR="00D575C1" w:rsidDel="00D575C1" w:rsidRDefault="00D575C1" w:rsidP="00D575C1">
            <w:pPr>
              <w:spacing w:before="0" w:after="160" w:line="259" w:lineRule="auto"/>
              <w:rPr>
                <w:ins w:id="3732" w:author="Andreas Billington" w:date="2017-12-11T08:20:00Z"/>
                <w:del w:id="3733" w:author="Aase, Hans Jørgen" w:date="2018-02-13T10:58:00Z"/>
              </w:rPr>
            </w:pPr>
          </w:p>
        </w:tc>
      </w:tr>
      <w:tr w:rsidR="00D575C1" w:rsidDel="00D575C1" w14:paraId="1E740337" w14:textId="52340CE8" w:rsidTr="009A7BC7">
        <w:trPr>
          <w:gridAfter w:val="2"/>
          <w:wAfter w:w="2556" w:type="dxa"/>
          <w:ins w:id="3734" w:author="Hans Jørgen Aase" w:date="2018-02-06T12:02:00Z"/>
          <w:del w:id="3735" w:author="Aase, Hans Jørgen" w:date="2018-02-13T10:58:00Z"/>
        </w:trPr>
        <w:tc>
          <w:tcPr>
            <w:tcW w:w="3543" w:type="dxa"/>
            <w:gridSpan w:val="2"/>
          </w:tcPr>
          <w:p w14:paraId="64769351" w14:textId="609832E8" w:rsidR="00D575C1" w:rsidDel="00D575C1" w:rsidRDefault="00D575C1" w:rsidP="00D575C1">
            <w:pPr>
              <w:spacing w:before="0" w:after="160" w:line="259" w:lineRule="auto"/>
              <w:rPr>
                <w:ins w:id="3736" w:author="Hans Jørgen Aase" w:date="2018-02-06T12:02:00Z"/>
                <w:del w:id="3737" w:author="Aase, Hans Jørgen" w:date="2018-02-13T10:58:00Z"/>
              </w:rPr>
            </w:pPr>
            <w:ins w:id="3738" w:author="Hans Jørgen Aase" w:date="2018-02-06T12:02:00Z">
              <w:del w:id="3739" w:author="Aase, Hans Jørgen" w:date="2018-02-13T10:58:00Z">
                <w:r w:rsidDel="00D575C1">
                  <w:delText xml:space="preserve">Noen kraftverk eies av mindre selskaper som ikke tar en vurdering jevnlig om det er på tide å oppgradere kraftverkene for å øke produksjonen. Om FK tar initiativ til å kartlegge potensialet kan man synliggjøre hva som er bedriftsøkonomisk lønnsomt.  </w:delText>
                </w:r>
              </w:del>
            </w:ins>
          </w:p>
        </w:tc>
        <w:tc>
          <w:tcPr>
            <w:tcW w:w="2734" w:type="dxa"/>
            <w:gridSpan w:val="2"/>
          </w:tcPr>
          <w:p w14:paraId="33FE76D9" w14:textId="49E5E5F1" w:rsidR="00D575C1" w:rsidDel="00D575C1" w:rsidRDefault="00D575C1" w:rsidP="00D575C1">
            <w:pPr>
              <w:spacing w:before="0" w:after="160" w:line="259" w:lineRule="auto"/>
              <w:rPr>
                <w:ins w:id="3740" w:author="Hans Jørgen Aase" w:date="2018-02-06T12:02:00Z"/>
                <w:del w:id="3741" w:author="Aase, Hans Jørgen" w:date="2018-02-13T10:58:00Z"/>
              </w:rPr>
            </w:pPr>
          </w:p>
        </w:tc>
        <w:tc>
          <w:tcPr>
            <w:tcW w:w="2510" w:type="dxa"/>
          </w:tcPr>
          <w:p w14:paraId="4422364D" w14:textId="13B32B77" w:rsidR="00D575C1" w:rsidDel="00D575C1" w:rsidRDefault="00D575C1" w:rsidP="00D575C1">
            <w:pPr>
              <w:spacing w:before="0" w:after="160" w:line="259" w:lineRule="auto"/>
              <w:rPr>
                <w:ins w:id="3742" w:author="Hans Jørgen Aase" w:date="2018-02-06T12:02:00Z"/>
                <w:del w:id="3743" w:author="Aase, Hans Jørgen" w:date="2018-02-13T10:58:00Z"/>
              </w:rPr>
            </w:pPr>
          </w:p>
        </w:tc>
        <w:tc>
          <w:tcPr>
            <w:tcW w:w="2642" w:type="dxa"/>
            <w:gridSpan w:val="2"/>
          </w:tcPr>
          <w:p w14:paraId="6F8A0F25" w14:textId="5B9730B2" w:rsidR="00D575C1" w:rsidDel="00D575C1" w:rsidRDefault="00D575C1" w:rsidP="00D575C1">
            <w:pPr>
              <w:spacing w:before="0" w:after="160" w:line="259" w:lineRule="auto"/>
              <w:rPr>
                <w:ins w:id="3744" w:author="Hans Jørgen Aase" w:date="2018-02-06T12:02:00Z"/>
                <w:del w:id="3745" w:author="Aase, Hans Jørgen" w:date="2018-02-13T10:58:00Z"/>
              </w:rPr>
            </w:pPr>
          </w:p>
        </w:tc>
      </w:tr>
      <w:tr w:rsidR="00D575C1" w:rsidDel="00D575C1" w14:paraId="54FCF256" w14:textId="1458856E" w:rsidTr="009A7BC7">
        <w:trPr>
          <w:gridAfter w:val="2"/>
          <w:wAfter w:w="2556" w:type="dxa"/>
          <w:ins w:id="3746" w:author="Ole Dalen" w:date="2018-01-19T11:07:00Z"/>
          <w:del w:id="3747" w:author="Aase, Hans Jørgen" w:date="2018-02-13T10:58:00Z"/>
        </w:trPr>
        <w:tc>
          <w:tcPr>
            <w:tcW w:w="3543" w:type="dxa"/>
            <w:gridSpan w:val="2"/>
          </w:tcPr>
          <w:p w14:paraId="78DE07E4" w14:textId="791B0277" w:rsidR="00D575C1" w:rsidDel="00D575C1" w:rsidRDefault="00D575C1" w:rsidP="00D575C1">
            <w:pPr>
              <w:spacing w:before="0" w:after="160" w:line="259" w:lineRule="auto"/>
              <w:rPr>
                <w:ins w:id="3748" w:author="Ole Dalen" w:date="2018-01-19T11:07:00Z"/>
                <w:del w:id="3749" w:author="Aase, Hans Jørgen" w:date="2018-02-13T10:58:00Z"/>
              </w:rPr>
            </w:pPr>
            <w:ins w:id="3750" w:author="Hans Jørgen Aase" w:date="2018-02-06T11:58:00Z">
              <w:del w:id="3751" w:author="Aase, Hans Jørgen" w:date="2018-02-13T10:58:00Z">
                <w:r w:rsidDel="00D575C1">
                  <w:delText xml:space="preserve">Effektivisering av småkraftverk </w:delText>
                </w:r>
              </w:del>
            </w:ins>
          </w:p>
        </w:tc>
        <w:tc>
          <w:tcPr>
            <w:tcW w:w="2734" w:type="dxa"/>
            <w:gridSpan w:val="2"/>
          </w:tcPr>
          <w:p w14:paraId="7A4A443B" w14:textId="1C3A80C0" w:rsidR="00D575C1" w:rsidDel="00D575C1" w:rsidRDefault="00D575C1" w:rsidP="00D575C1">
            <w:pPr>
              <w:spacing w:before="0" w:after="160" w:line="259" w:lineRule="auto"/>
              <w:rPr>
                <w:ins w:id="3752" w:author="Hans Jørgen Aase" w:date="2018-02-06T11:58:00Z"/>
                <w:del w:id="3753" w:author="Aase, Hans Jørgen" w:date="2018-02-13T10:58:00Z"/>
              </w:rPr>
            </w:pPr>
            <w:ins w:id="3754" w:author="Hans Jørgen Aase" w:date="2018-02-06T11:58:00Z">
              <w:del w:id="3755" w:author="Aase, Hans Jørgen" w:date="2018-02-13T10:58:00Z">
                <w:r w:rsidDel="00D575C1">
                  <w:delText>Telemark fylkeskommune</w:delText>
                </w:r>
              </w:del>
            </w:ins>
          </w:p>
          <w:p w14:paraId="78E1C16B" w14:textId="7C9EEB53" w:rsidR="00D575C1" w:rsidDel="00D575C1" w:rsidRDefault="00D575C1" w:rsidP="00D575C1">
            <w:pPr>
              <w:spacing w:before="0" w:after="160" w:line="259" w:lineRule="auto"/>
              <w:rPr>
                <w:ins w:id="3756" w:author="Ole Dalen" w:date="2018-01-19T11:07:00Z"/>
                <w:del w:id="3757" w:author="Aase, Hans Jørgen" w:date="2018-02-13T10:58:00Z"/>
              </w:rPr>
            </w:pPr>
            <w:ins w:id="3758" w:author="Hans Jørgen Aase" w:date="2018-02-06T11:58:00Z">
              <w:del w:id="3759" w:author="Aase, Hans Jørgen" w:date="2018-02-13T10:58:00Z">
                <w:r w:rsidDel="00D575C1">
                  <w:delText>Samarbeidspartnere;</w:delText>
                </w:r>
                <w:r w:rsidDel="00D575C1">
                  <w:br/>
                  <w:delText>Småkraftforeningen</w:delText>
                </w:r>
                <w:r w:rsidDel="00D575C1">
                  <w:br/>
                  <w:delText>NVE</w:delText>
                </w:r>
                <w:r w:rsidDel="00D575C1">
                  <w:br/>
                  <w:delText>Skagerak Energi</w:delText>
                </w:r>
              </w:del>
            </w:ins>
          </w:p>
        </w:tc>
        <w:tc>
          <w:tcPr>
            <w:tcW w:w="2510" w:type="dxa"/>
          </w:tcPr>
          <w:p w14:paraId="07C60F00" w14:textId="39607D46" w:rsidR="00D575C1" w:rsidDel="00D575C1" w:rsidRDefault="00D575C1" w:rsidP="00D575C1">
            <w:pPr>
              <w:spacing w:before="0" w:after="160" w:line="259" w:lineRule="auto"/>
              <w:rPr>
                <w:ins w:id="3760" w:author="Ole Dalen" w:date="2018-01-19T11:07:00Z"/>
                <w:del w:id="3761" w:author="Aase, Hans Jørgen" w:date="2018-02-13T10:58:00Z"/>
              </w:rPr>
            </w:pPr>
            <w:ins w:id="3762" w:author="Hans Jørgen Aase" w:date="2018-02-06T11:58:00Z">
              <w:del w:id="3763" w:author="Aase, Hans Jørgen" w:date="2018-02-13T10:58:00Z">
                <w:r w:rsidDel="00D575C1">
                  <w:delText>2018 - 2020</w:delText>
                </w:r>
              </w:del>
            </w:ins>
          </w:p>
        </w:tc>
        <w:tc>
          <w:tcPr>
            <w:tcW w:w="2642" w:type="dxa"/>
            <w:gridSpan w:val="2"/>
          </w:tcPr>
          <w:p w14:paraId="543A207B" w14:textId="302847D5" w:rsidR="00D575C1" w:rsidDel="00D575C1" w:rsidRDefault="00D575C1" w:rsidP="00D575C1">
            <w:pPr>
              <w:spacing w:before="0" w:after="160" w:line="259" w:lineRule="auto"/>
              <w:rPr>
                <w:ins w:id="3764" w:author="Ole Dalen" w:date="2018-01-19T11:07:00Z"/>
                <w:del w:id="3765" w:author="Aase, Hans Jørgen" w:date="2018-02-13T10:58:00Z"/>
              </w:rPr>
            </w:pPr>
            <w:ins w:id="3766" w:author="Hans Jørgen Aase" w:date="2018-02-06T11:58:00Z">
              <w:del w:id="3767" w:author="Aase, Hans Jørgen" w:date="2018-02-13T10:58:00Z">
                <w:r w:rsidDel="00D575C1">
                  <w:delText>Inspirasjon : prosjekt i Sør-Trønderlag</w:delText>
                </w:r>
              </w:del>
            </w:ins>
          </w:p>
        </w:tc>
      </w:tr>
    </w:tbl>
    <w:p w14:paraId="3424025F" w14:textId="5C039096" w:rsidR="0082487F" w:rsidDel="00D575C1" w:rsidRDefault="0082487F">
      <w:pPr>
        <w:spacing w:before="0" w:after="160" w:line="259" w:lineRule="auto"/>
        <w:rPr>
          <w:ins w:id="3768" w:author="Andreas Billington" w:date="2017-12-11T07:34:00Z"/>
          <w:del w:id="3769" w:author="Aase, Hans Jørgen" w:date="2018-02-13T10:58:00Z"/>
        </w:rPr>
      </w:pPr>
      <w:ins w:id="3770" w:author="Andreas Billington" w:date="2017-12-11T07:34:00Z">
        <w:del w:id="3771" w:author="Aase, Hans Jørgen" w:date="2018-02-13T10:58:00Z">
          <w:r w:rsidDel="00D575C1">
            <w:br w:type="page"/>
          </w:r>
        </w:del>
      </w:ins>
    </w:p>
    <w:p w14:paraId="18A5D70A" w14:textId="2AA374C2" w:rsidR="00203662" w:rsidDel="00D575C1" w:rsidRDefault="00203662">
      <w:pPr>
        <w:spacing w:before="0" w:after="160" w:line="259" w:lineRule="auto"/>
        <w:rPr>
          <w:del w:id="3772" w:author="Aase, Hans Jørgen" w:date="2018-02-13T10:58:00Z"/>
        </w:rPr>
        <w:pPrChange w:id="3773" w:author="Hans Jørgen Aase" w:date="2018-02-06T09:41:00Z">
          <w:pPr/>
        </w:pPrChange>
      </w:pPr>
      <w:del w:id="3774" w:author="Aase, Hans Jørgen" w:date="2018-02-13T10:58:00Z">
        <w:r w:rsidDel="00D575C1">
          <w:delText xml:space="preserve">Eksempel på </w:delText>
        </w:r>
        <w:r w:rsidR="00D71F16" w:rsidDel="00D575C1">
          <w:delText xml:space="preserve">forslag til </w:delText>
        </w:r>
        <w:r w:rsidR="00543D22" w:rsidDel="00D575C1">
          <w:delText xml:space="preserve">ferdig utfylt </w:delText>
        </w:r>
        <w:r w:rsidR="00140063" w:rsidDel="00D575C1">
          <w:delText>tabell fra Folkehelseplanen</w:delText>
        </w:r>
        <w:r w:rsidR="00315B68" w:rsidDel="00D575C1">
          <w:delText>:</w:delText>
        </w:r>
      </w:del>
    </w:p>
    <w:tbl>
      <w:tblPr>
        <w:tblStyle w:val="Tabellrutenett"/>
        <w:tblW w:w="9675" w:type="dxa"/>
        <w:tblInd w:w="5" w:type="dxa"/>
        <w:tblLook w:val="0420" w:firstRow="1" w:lastRow="0" w:firstColumn="0" w:lastColumn="0" w:noHBand="0" w:noVBand="1"/>
        <w:tblPrChange w:id="3775" w:author="Hans Jørgen Aase" w:date="2018-02-06T11:45:00Z">
          <w:tblPr>
            <w:tblStyle w:val="Tabellrutenett"/>
            <w:tblW w:w="7083" w:type="dxa"/>
            <w:tblInd w:w="5" w:type="dxa"/>
            <w:tblLook w:val="0420" w:firstRow="1" w:lastRow="0" w:firstColumn="0" w:lastColumn="0" w:noHBand="0" w:noVBand="1"/>
          </w:tblPr>
        </w:tblPrChange>
      </w:tblPr>
      <w:tblGrid>
        <w:gridCol w:w="2122"/>
        <w:gridCol w:w="2256"/>
        <w:gridCol w:w="2463"/>
        <w:gridCol w:w="1124"/>
        <w:gridCol w:w="1710"/>
        <w:tblGridChange w:id="3776">
          <w:tblGrid>
            <w:gridCol w:w="5"/>
            <w:gridCol w:w="2122"/>
            <w:gridCol w:w="545"/>
            <w:gridCol w:w="1711"/>
            <w:gridCol w:w="961"/>
            <w:gridCol w:w="1502"/>
            <w:gridCol w:w="1124"/>
            <w:gridCol w:w="46"/>
            <w:gridCol w:w="1664"/>
            <w:gridCol w:w="1008"/>
            <w:gridCol w:w="2672"/>
          </w:tblGrid>
        </w:tblGridChange>
      </w:tblGrid>
      <w:tr w:rsidR="00B91834" w:rsidRPr="00D0746E" w:rsidDel="00D575C1" w14:paraId="21239BF9" w14:textId="42F3DA1F" w:rsidTr="00A93514">
        <w:trPr>
          <w:trHeight w:val="435"/>
          <w:del w:id="3777" w:author="Aase, Hans Jørgen" w:date="2018-02-13T10:58:00Z"/>
          <w:trPrChange w:id="3778" w:author="Hans Jørgen Aase" w:date="2018-02-06T11:45:00Z">
            <w:trPr>
              <w:gridBefore w:val="1"/>
              <w:gridAfter w:val="0"/>
              <w:trHeight w:val="435"/>
            </w:trPr>
          </w:trPrChange>
        </w:trPr>
        <w:tc>
          <w:tcPr>
            <w:tcW w:w="9675" w:type="dxa"/>
            <w:gridSpan w:val="5"/>
            <w:hideMark/>
            <w:tcPrChange w:id="3779" w:author="Hans Jørgen Aase" w:date="2018-02-06T11:45:00Z">
              <w:tcPr>
                <w:tcW w:w="9834" w:type="dxa"/>
                <w:gridSpan w:val="8"/>
                <w:hideMark/>
              </w:tcPr>
            </w:tcPrChange>
          </w:tcPr>
          <w:p w14:paraId="1E08CFCF" w14:textId="5BC2FB8F" w:rsidR="00A93514" w:rsidDel="00D575C1" w:rsidRDefault="00A93514">
            <w:pPr>
              <w:rPr>
                <w:ins w:id="3780" w:author="Hans Jørgen Aase" w:date="2018-02-06T11:35:00Z"/>
                <w:del w:id="3781" w:author="Aase, Hans Jørgen" w:date="2018-02-13T10:58:00Z"/>
                <w:b/>
                <w:bCs/>
              </w:rPr>
              <w:pPrChange w:id="3782" w:author="Hans Jørgen Aase" w:date="2018-02-06T09:40:00Z">
                <w:pPr>
                  <w:spacing w:before="0" w:after="0" w:line="240" w:lineRule="auto"/>
                </w:pPr>
              </w:pPrChange>
            </w:pPr>
          </w:p>
          <w:p w14:paraId="5408CB88" w14:textId="623988EB" w:rsidR="00A93514" w:rsidDel="00D575C1" w:rsidRDefault="00A93514">
            <w:pPr>
              <w:rPr>
                <w:ins w:id="3783" w:author="Hans Jørgen Aase" w:date="2018-02-06T11:35:00Z"/>
                <w:del w:id="3784" w:author="Aase, Hans Jørgen" w:date="2018-02-13T10:58:00Z"/>
                <w:b/>
                <w:bCs/>
              </w:rPr>
              <w:pPrChange w:id="3785" w:author="Hans Jørgen Aase" w:date="2018-02-06T09:40:00Z">
                <w:pPr>
                  <w:spacing w:before="0" w:after="0" w:line="240" w:lineRule="auto"/>
                </w:pPr>
              </w:pPrChange>
            </w:pPr>
          </w:p>
          <w:p w14:paraId="77C0F0A6" w14:textId="544695C2" w:rsidR="00A93514" w:rsidDel="00D575C1" w:rsidRDefault="00A93514">
            <w:pPr>
              <w:rPr>
                <w:ins w:id="3786" w:author="Hans Jørgen Aase" w:date="2018-02-06T11:35:00Z"/>
                <w:del w:id="3787" w:author="Aase, Hans Jørgen" w:date="2018-02-13T10:58:00Z"/>
                <w:b/>
                <w:bCs/>
              </w:rPr>
              <w:pPrChange w:id="3788" w:author="Hans Jørgen Aase" w:date="2018-02-06T09:40:00Z">
                <w:pPr>
                  <w:spacing w:before="0" w:after="0" w:line="240" w:lineRule="auto"/>
                </w:pPr>
              </w:pPrChange>
            </w:pPr>
          </w:p>
          <w:p w14:paraId="1D0051DF" w14:textId="32EC0D04" w:rsidR="00A93514" w:rsidDel="00D575C1" w:rsidRDefault="00A93514">
            <w:pPr>
              <w:rPr>
                <w:ins w:id="3789" w:author="Hans Jørgen Aase" w:date="2018-02-06T11:35:00Z"/>
                <w:del w:id="3790" w:author="Aase, Hans Jørgen" w:date="2018-02-13T10:58:00Z"/>
                <w:b/>
                <w:bCs/>
              </w:rPr>
              <w:pPrChange w:id="3791" w:author="Hans Jørgen Aase" w:date="2018-02-06T09:40:00Z">
                <w:pPr>
                  <w:spacing w:before="0" w:after="0" w:line="240" w:lineRule="auto"/>
                </w:pPr>
              </w:pPrChange>
            </w:pPr>
          </w:p>
          <w:p w14:paraId="2D3752D5" w14:textId="24BC2E9E" w:rsidR="00B91834" w:rsidDel="00D575C1" w:rsidRDefault="00B91834">
            <w:pPr>
              <w:rPr>
                <w:del w:id="3792" w:author="Aase, Hans Jørgen" w:date="2018-02-13T10:58:00Z"/>
                <w:b/>
                <w:bCs/>
              </w:rPr>
              <w:pPrChange w:id="3793" w:author="Hans Jørgen Aase" w:date="2018-02-06T09:40:00Z">
                <w:pPr>
                  <w:spacing w:before="0" w:after="0" w:line="240" w:lineRule="auto"/>
                </w:pPr>
              </w:pPrChange>
            </w:pPr>
            <w:del w:id="3794" w:author="Aase, Hans Jørgen" w:date="2018-02-13T10:58:00Z">
              <w:r w:rsidDel="00D575C1">
                <w:rPr>
                  <w:b/>
                  <w:bCs/>
                </w:rPr>
                <w:delText>HELSEFREMMENDE VOKSENLIV</w:delText>
              </w:r>
            </w:del>
          </w:p>
          <w:p w14:paraId="303F2C58" w14:textId="7C836759" w:rsidR="00B91834" w:rsidDel="00D575C1" w:rsidRDefault="00B91834" w:rsidP="00BB3830">
            <w:pPr>
              <w:spacing w:before="0" w:after="0" w:line="240" w:lineRule="auto"/>
              <w:rPr>
                <w:del w:id="3795" w:author="Aase, Hans Jørgen" w:date="2018-02-13T10:58:00Z"/>
              </w:rPr>
            </w:pPr>
            <w:del w:id="3796" w:author="Aase, Hans Jørgen" w:date="2018-02-13T10:58:00Z">
              <w:r w:rsidRPr="003A5B5F" w:rsidDel="00D575C1">
                <w:rPr>
                  <w:bCs/>
                </w:rPr>
                <w:delText xml:space="preserve">Mål: </w:delText>
              </w:r>
              <w:r w:rsidRPr="008F42E7" w:rsidDel="00D575C1">
                <w:delText>Øke andelen som er i utdanning eller arbeid for aldersgruppen 18 til 67 år</w:delText>
              </w:r>
            </w:del>
          </w:p>
          <w:p w14:paraId="6F7EC524" w14:textId="5820B971" w:rsidR="00A93514" w:rsidDel="00D575C1" w:rsidRDefault="00A93514">
            <w:pPr>
              <w:rPr>
                <w:ins w:id="3797" w:author="Hans Jørgen Aase" w:date="2018-02-06T11:35:00Z"/>
                <w:del w:id="3798" w:author="Aase, Hans Jørgen" w:date="2018-02-13T10:58:00Z"/>
              </w:rPr>
              <w:pPrChange w:id="3799" w:author="Hans Jørgen Aase" w:date="2018-02-06T09:40:00Z">
                <w:pPr>
                  <w:spacing w:before="0" w:after="0" w:line="240" w:lineRule="auto"/>
                </w:pPr>
              </w:pPrChange>
            </w:pPr>
          </w:p>
          <w:p w14:paraId="3E7171B2" w14:textId="7A77047B" w:rsidR="00A93514" w:rsidRPr="003A5B5F" w:rsidDel="00D575C1" w:rsidRDefault="00A93514">
            <w:pPr>
              <w:rPr>
                <w:del w:id="3800" w:author="Aase, Hans Jørgen" w:date="2018-02-13T10:58:00Z"/>
              </w:rPr>
              <w:pPrChange w:id="3801" w:author="Hans Jørgen Aase" w:date="2018-02-06T09:40:00Z">
                <w:pPr>
                  <w:spacing w:before="0" w:after="0" w:line="240" w:lineRule="auto"/>
                </w:pPr>
              </w:pPrChange>
            </w:pPr>
          </w:p>
        </w:tc>
      </w:tr>
      <w:tr w:rsidR="00B91834" w:rsidRPr="00B479E6" w:rsidDel="00D575C1" w14:paraId="18EBB1B5" w14:textId="0F3E6954" w:rsidTr="00A93514">
        <w:trPr>
          <w:trHeight w:val="584"/>
          <w:del w:id="3802" w:author="Aase, Hans Jørgen" w:date="2018-02-13T10:58:00Z"/>
          <w:trPrChange w:id="3803" w:author="Hans Jørgen Aase" w:date="2018-02-06T11:45:00Z">
            <w:trPr>
              <w:gridBefore w:val="1"/>
              <w:gridAfter w:val="0"/>
              <w:trHeight w:val="584"/>
            </w:trPr>
          </w:trPrChange>
        </w:trPr>
        <w:tc>
          <w:tcPr>
            <w:tcW w:w="2122" w:type="dxa"/>
            <w:hideMark/>
            <w:tcPrChange w:id="3804" w:author="Hans Jørgen Aase" w:date="2018-02-06T11:45:00Z">
              <w:tcPr>
                <w:tcW w:w="2122" w:type="dxa"/>
                <w:hideMark/>
              </w:tcPr>
            </w:tcPrChange>
          </w:tcPr>
          <w:p w14:paraId="6E235EEB" w14:textId="20039F6C" w:rsidR="00B91834" w:rsidRPr="00B479E6" w:rsidDel="00D575C1" w:rsidRDefault="00B91834">
            <w:pPr>
              <w:rPr>
                <w:del w:id="3805" w:author="Aase, Hans Jørgen" w:date="2018-02-13T10:58:00Z"/>
                <w:b/>
              </w:rPr>
              <w:pPrChange w:id="3806" w:author="Hans Jørgen Aase" w:date="2018-02-06T09:40:00Z">
                <w:pPr>
                  <w:spacing w:before="0" w:after="0" w:line="240" w:lineRule="auto"/>
                </w:pPr>
              </w:pPrChange>
            </w:pPr>
            <w:del w:id="3807" w:author="Aase, Hans Jørgen" w:date="2018-02-13T10:58:00Z">
              <w:r w:rsidRPr="00B479E6" w:rsidDel="00D575C1">
                <w:rPr>
                  <w:b/>
                </w:rPr>
                <w:delText>Strategi</w:delText>
              </w:r>
            </w:del>
          </w:p>
        </w:tc>
        <w:tc>
          <w:tcPr>
            <w:tcW w:w="2256" w:type="dxa"/>
            <w:hideMark/>
            <w:tcPrChange w:id="3808" w:author="Hans Jørgen Aase" w:date="2018-02-06T11:45:00Z">
              <w:tcPr>
                <w:tcW w:w="2257" w:type="dxa"/>
                <w:gridSpan w:val="2"/>
                <w:hideMark/>
              </w:tcPr>
            </w:tcPrChange>
          </w:tcPr>
          <w:p w14:paraId="5DFD57CD" w14:textId="4607A2A3" w:rsidR="00B91834" w:rsidRPr="00B479E6" w:rsidDel="00D575C1" w:rsidRDefault="00B91834">
            <w:pPr>
              <w:rPr>
                <w:del w:id="3809" w:author="Aase, Hans Jørgen" w:date="2018-02-13T10:58:00Z"/>
                <w:b/>
              </w:rPr>
              <w:pPrChange w:id="3810" w:author="Hans Jørgen Aase" w:date="2018-02-06T09:40:00Z">
                <w:pPr>
                  <w:spacing w:before="0" w:after="0" w:line="240" w:lineRule="auto"/>
                </w:pPr>
              </w:pPrChange>
            </w:pPr>
            <w:del w:id="3811" w:author="Aase, Hans Jørgen" w:date="2018-02-13T10:58:00Z">
              <w:r w:rsidRPr="00B479E6" w:rsidDel="00D575C1">
                <w:rPr>
                  <w:b/>
                </w:rPr>
                <w:delText>Tiltak</w:delText>
              </w:r>
            </w:del>
          </w:p>
        </w:tc>
        <w:tc>
          <w:tcPr>
            <w:tcW w:w="2463" w:type="dxa"/>
            <w:hideMark/>
            <w:tcPrChange w:id="3812" w:author="Hans Jørgen Aase" w:date="2018-02-06T11:45:00Z">
              <w:tcPr>
                <w:tcW w:w="2510" w:type="dxa"/>
                <w:gridSpan w:val="2"/>
                <w:hideMark/>
              </w:tcPr>
            </w:tcPrChange>
          </w:tcPr>
          <w:p w14:paraId="5B1E4C2E" w14:textId="0F782F35" w:rsidR="00B91834" w:rsidRPr="00B479E6" w:rsidDel="00D575C1" w:rsidRDefault="00B91834">
            <w:pPr>
              <w:rPr>
                <w:del w:id="3813" w:author="Aase, Hans Jørgen" w:date="2018-02-13T10:58:00Z"/>
                <w:b/>
              </w:rPr>
              <w:pPrChange w:id="3814" w:author="Hans Jørgen Aase" w:date="2018-02-06T09:40:00Z">
                <w:pPr>
                  <w:spacing w:before="0" w:after="0" w:line="240" w:lineRule="auto"/>
                </w:pPr>
              </w:pPrChange>
            </w:pPr>
            <w:del w:id="3815" w:author="Aase, Hans Jørgen" w:date="2018-02-13T10:58:00Z">
              <w:r w:rsidRPr="00B479E6" w:rsidDel="00D575C1">
                <w:rPr>
                  <w:b/>
                </w:rPr>
                <w:delText>Ansvarlig og evt. samarbeids</w:delText>
              </w:r>
            </w:del>
            <w:ins w:id="3816" w:author="Hans Jørgen Aase" w:date="2018-02-06T11:35:00Z">
              <w:del w:id="3817" w:author="Aase, Hans Jørgen" w:date="2018-02-13T10:58:00Z">
                <w:r w:rsidRPr="00B479E6" w:rsidDel="00D575C1">
                  <w:rPr>
                    <w:b/>
                  </w:rPr>
                  <w:delText>p</w:delText>
                </w:r>
              </w:del>
            </w:ins>
            <w:del w:id="3818" w:author="Aase, Hans Jørgen" w:date="2018-02-13T10:58:00Z">
              <w:r w:rsidRPr="00B479E6" w:rsidDel="00D575C1">
                <w:rPr>
                  <w:b/>
                </w:rPr>
                <w:delText>artner(e)</w:delText>
              </w:r>
            </w:del>
          </w:p>
        </w:tc>
        <w:tc>
          <w:tcPr>
            <w:tcW w:w="1124" w:type="dxa"/>
            <w:hideMark/>
            <w:tcPrChange w:id="3819" w:author="Hans Jørgen Aase" w:date="2018-02-06T11:45:00Z">
              <w:tcPr>
                <w:tcW w:w="1235" w:type="dxa"/>
                <w:hideMark/>
              </w:tcPr>
            </w:tcPrChange>
          </w:tcPr>
          <w:p w14:paraId="345D7274" w14:textId="10B7BABB" w:rsidR="00B91834" w:rsidRPr="00B479E6" w:rsidDel="00D575C1" w:rsidRDefault="00B91834">
            <w:pPr>
              <w:rPr>
                <w:del w:id="3820" w:author="Aase, Hans Jørgen" w:date="2018-02-13T10:58:00Z"/>
                <w:b/>
              </w:rPr>
              <w:pPrChange w:id="3821" w:author="Hans Jørgen Aase" w:date="2018-02-06T09:40:00Z">
                <w:pPr>
                  <w:spacing w:before="0" w:after="0" w:line="240" w:lineRule="auto"/>
                </w:pPr>
              </w:pPrChange>
            </w:pPr>
            <w:del w:id="3822" w:author="Aase, Hans Jørgen" w:date="2018-02-13T10:58:00Z">
              <w:r w:rsidRPr="00B479E6" w:rsidDel="00D575C1">
                <w:rPr>
                  <w:b/>
                </w:rPr>
                <w:delText>Tidsplan</w:delText>
              </w:r>
            </w:del>
          </w:p>
        </w:tc>
        <w:tc>
          <w:tcPr>
            <w:tcW w:w="1710" w:type="dxa"/>
            <w:hideMark/>
            <w:tcPrChange w:id="3823" w:author="Hans Jørgen Aase" w:date="2018-02-06T11:45:00Z">
              <w:tcPr>
                <w:tcW w:w="1710" w:type="dxa"/>
                <w:gridSpan w:val="2"/>
                <w:hideMark/>
              </w:tcPr>
            </w:tcPrChange>
          </w:tcPr>
          <w:p w14:paraId="7FFC9BA3" w14:textId="73834D6E" w:rsidR="00B91834" w:rsidRPr="00B479E6" w:rsidDel="00D575C1" w:rsidRDefault="00B91834">
            <w:pPr>
              <w:rPr>
                <w:del w:id="3824" w:author="Aase, Hans Jørgen" w:date="2018-02-13T10:58:00Z"/>
                <w:b/>
              </w:rPr>
              <w:pPrChange w:id="3825" w:author="Hans Jørgen Aase" w:date="2018-02-06T09:40:00Z">
                <w:pPr>
                  <w:spacing w:before="0" w:after="0" w:line="240" w:lineRule="auto"/>
                </w:pPr>
              </w:pPrChange>
            </w:pPr>
            <w:del w:id="3826" w:author="Aase, Hans Jørgen" w:date="2018-02-13T10:58:00Z">
              <w:r w:rsidRPr="00B479E6" w:rsidDel="00D575C1">
                <w:rPr>
                  <w:b/>
                </w:rPr>
                <w:delText>Finansiering</w:delText>
              </w:r>
            </w:del>
          </w:p>
        </w:tc>
      </w:tr>
      <w:tr w:rsidR="00B91834" w:rsidRPr="00D0746E" w:rsidDel="00D575C1" w14:paraId="5365AD14" w14:textId="042D09D4" w:rsidTr="00A93514">
        <w:tblPrEx>
          <w:tblPrExChange w:id="3827" w:author="Hans Jørgen Aase" w:date="2018-02-06T11:45:00Z">
            <w:tblPrEx>
              <w:tblW w:w="13360" w:type="dxa"/>
              <w:tblInd w:w="0" w:type="dxa"/>
            </w:tblPrEx>
          </w:tblPrExChange>
        </w:tblPrEx>
        <w:trPr>
          <w:trHeight w:val="584"/>
          <w:del w:id="3828" w:author="Aase, Hans Jørgen" w:date="2018-02-13T10:58:00Z"/>
          <w:trPrChange w:id="3829" w:author="Hans Jørgen Aase" w:date="2018-02-06T11:45:00Z">
            <w:trPr>
              <w:trHeight w:val="584"/>
            </w:trPr>
          </w:trPrChange>
        </w:trPr>
        <w:tc>
          <w:tcPr>
            <w:tcW w:w="2122" w:type="dxa"/>
            <w:tcPrChange w:id="3830" w:author="Hans Jørgen Aase" w:date="2018-02-06T11:45:00Z">
              <w:tcPr>
                <w:tcW w:w="2672" w:type="dxa"/>
                <w:gridSpan w:val="3"/>
              </w:tcPr>
            </w:tcPrChange>
          </w:tcPr>
          <w:p w14:paraId="250D190A" w14:textId="49BD3FE3" w:rsidR="00B91834" w:rsidRPr="00D0746E" w:rsidDel="00D575C1" w:rsidRDefault="00B91834">
            <w:pPr>
              <w:rPr>
                <w:del w:id="3831" w:author="Aase, Hans Jørgen" w:date="2018-02-13T10:58:00Z"/>
              </w:rPr>
              <w:pPrChange w:id="3832" w:author="Hans Jørgen Aase" w:date="2018-02-06T09:40:00Z">
                <w:pPr>
                  <w:spacing w:before="0" w:after="0" w:line="240" w:lineRule="auto"/>
                </w:pPr>
              </w:pPrChange>
            </w:pPr>
            <w:del w:id="3833" w:author="Aase, Hans Jørgen" w:date="2018-02-13T10:58:00Z">
              <w:r w:rsidDel="00D575C1">
                <w:delText xml:space="preserve">Sikre et mer forpliktende </w:delText>
              </w:r>
              <w:r w:rsidRPr="008F42E7" w:rsidDel="00D575C1">
                <w:delText>samarbeid mellom statlige aktører, fylkeskommunen og næringsliv</w:delText>
              </w:r>
              <w:r w:rsidDel="00D575C1">
                <w:delText>et om målretting av tiltak for øke andelen yrkesaktive i fylket</w:delText>
              </w:r>
            </w:del>
          </w:p>
        </w:tc>
        <w:tc>
          <w:tcPr>
            <w:tcW w:w="2256" w:type="dxa"/>
            <w:tcPrChange w:id="3834" w:author="Hans Jørgen Aase" w:date="2018-02-06T11:45:00Z">
              <w:tcPr>
                <w:tcW w:w="2672" w:type="dxa"/>
                <w:gridSpan w:val="2"/>
              </w:tcPr>
            </w:tcPrChange>
          </w:tcPr>
          <w:p w14:paraId="02865586" w14:textId="569FC627" w:rsidR="00B91834" w:rsidDel="00D575C1" w:rsidRDefault="00B91834">
            <w:pPr>
              <w:rPr>
                <w:del w:id="3835" w:author="Aase, Hans Jørgen" w:date="2018-02-13T10:58:00Z"/>
              </w:rPr>
              <w:pPrChange w:id="3836" w:author="Hans Jørgen Aase" w:date="2018-02-06T09:40:00Z">
                <w:pPr>
                  <w:spacing w:before="0" w:after="0" w:line="240" w:lineRule="auto"/>
                </w:pPr>
              </w:pPrChange>
            </w:pPr>
            <w:del w:id="3837" w:author="Aase, Hans Jørgen" w:date="2018-02-13T10:58:00Z">
              <w:r w:rsidRPr="005457A9" w:rsidDel="00D575C1">
                <w:delText xml:space="preserve">Operasjonalisere og målrette </w:delText>
              </w:r>
              <w:r w:rsidDel="00D575C1">
                <w:delText>partnerskaps-avtalen mellom TFK og NAV Telemark – helsefremmende og inkluderende arbeidsliv</w:delText>
              </w:r>
            </w:del>
          </w:p>
          <w:p w14:paraId="768BB4B1" w14:textId="4A81BCB4" w:rsidR="00B91834" w:rsidRPr="00D0746E" w:rsidDel="00D575C1" w:rsidRDefault="00B91834">
            <w:pPr>
              <w:rPr>
                <w:del w:id="3838" w:author="Aase, Hans Jørgen" w:date="2018-02-13T10:58:00Z"/>
              </w:rPr>
              <w:pPrChange w:id="3839" w:author="Hans Jørgen Aase" w:date="2018-02-06T09:40:00Z">
                <w:pPr>
                  <w:spacing w:before="0" w:after="0" w:line="240" w:lineRule="auto"/>
                </w:pPr>
              </w:pPrChange>
            </w:pPr>
          </w:p>
        </w:tc>
        <w:tc>
          <w:tcPr>
            <w:tcW w:w="2463" w:type="dxa"/>
            <w:tcPrChange w:id="3840" w:author="Hans Jørgen Aase" w:date="2018-02-06T11:45:00Z">
              <w:tcPr>
                <w:tcW w:w="2672" w:type="dxa"/>
                <w:gridSpan w:val="3"/>
              </w:tcPr>
            </w:tcPrChange>
          </w:tcPr>
          <w:p w14:paraId="689FE149" w14:textId="6E312CDD" w:rsidR="00B91834" w:rsidDel="00D575C1" w:rsidRDefault="00B91834">
            <w:pPr>
              <w:rPr>
                <w:del w:id="3841" w:author="Aase, Hans Jørgen" w:date="2018-02-13T10:58:00Z"/>
              </w:rPr>
              <w:pPrChange w:id="3842" w:author="Hans Jørgen Aase" w:date="2018-02-06T09:40:00Z">
                <w:pPr>
                  <w:spacing w:before="0" w:after="0" w:line="240" w:lineRule="auto"/>
                </w:pPr>
              </w:pPrChange>
            </w:pPr>
            <w:del w:id="3843" w:author="Aase, Hans Jørgen" w:date="2018-02-13T10:58:00Z">
              <w:r w:rsidDel="00D575C1">
                <w:delText>Telemark fylkeskommune ved folkehelse</w:delText>
              </w:r>
            </w:del>
          </w:p>
          <w:p w14:paraId="5892AF85" w14:textId="7888E94C" w:rsidR="00B91834" w:rsidRPr="00D0746E" w:rsidDel="00D575C1" w:rsidRDefault="00B91834">
            <w:pPr>
              <w:rPr>
                <w:del w:id="3844" w:author="Aase, Hans Jørgen" w:date="2018-02-13T10:58:00Z"/>
              </w:rPr>
              <w:pPrChange w:id="3845" w:author="Hans Jørgen Aase" w:date="2018-02-06T09:40:00Z">
                <w:pPr>
                  <w:spacing w:before="0" w:after="0" w:line="240" w:lineRule="auto"/>
                </w:pPr>
              </w:pPrChange>
            </w:pPr>
            <w:del w:id="3846" w:author="Aase, Hans Jørgen" w:date="2018-02-13T10:58:00Z">
              <w:r w:rsidDel="00D575C1">
                <w:delText>NAV Telemark, Arbeid og helse</w:delText>
              </w:r>
            </w:del>
          </w:p>
        </w:tc>
        <w:tc>
          <w:tcPr>
            <w:tcW w:w="1124" w:type="dxa"/>
            <w:tcPrChange w:id="3847" w:author="Hans Jørgen Aase" w:date="2018-02-06T11:45:00Z">
              <w:tcPr>
                <w:tcW w:w="2672" w:type="dxa"/>
                <w:gridSpan w:val="2"/>
              </w:tcPr>
            </w:tcPrChange>
          </w:tcPr>
          <w:p w14:paraId="0E6460C7" w14:textId="1D3B87F9" w:rsidR="00B91834" w:rsidRPr="00D0746E" w:rsidDel="00D575C1" w:rsidRDefault="00B91834">
            <w:pPr>
              <w:rPr>
                <w:del w:id="3848" w:author="Aase, Hans Jørgen" w:date="2018-02-13T10:58:00Z"/>
              </w:rPr>
              <w:pPrChange w:id="3849" w:author="Hans Jørgen Aase" w:date="2018-02-06T09:40:00Z">
                <w:pPr>
                  <w:spacing w:before="0" w:after="0" w:line="240" w:lineRule="auto"/>
                </w:pPr>
              </w:pPrChange>
            </w:pPr>
            <w:del w:id="3850" w:author="Aase, Hans Jørgen" w:date="2018-02-13T10:58:00Z">
              <w:r w:rsidRPr="005457A9" w:rsidDel="00D575C1">
                <w:delText>2017-2019</w:delText>
              </w:r>
            </w:del>
          </w:p>
        </w:tc>
        <w:tc>
          <w:tcPr>
            <w:tcW w:w="1710" w:type="dxa"/>
            <w:tcPrChange w:id="3851" w:author="Hans Jørgen Aase" w:date="2018-02-06T11:45:00Z">
              <w:tcPr>
                <w:tcW w:w="2672" w:type="dxa"/>
              </w:tcPr>
            </w:tcPrChange>
          </w:tcPr>
          <w:p w14:paraId="3BE17581" w14:textId="07F95B37" w:rsidR="00B91834" w:rsidRPr="00D0746E" w:rsidDel="00D575C1" w:rsidRDefault="00B91834">
            <w:pPr>
              <w:rPr>
                <w:del w:id="3852" w:author="Aase, Hans Jørgen" w:date="2018-02-13T10:58:00Z"/>
              </w:rPr>
              <w:pPrChange w:id="3853" w:author="Hans Jørgen Aase" w:date="2018-02-06T09:40:00Z">
                <w:pPr>
                  <w:spacing w:before="0" w:after="0" w:line="240" w:lineRule="auto"/>
                </w:pPr>
              </w:pPrChange>
            </w:pPr>
            <w:del w:id="3854" w:author="Aase, Hans Jørgen" w:date="2018-02-13T10:58:00Z">
              <w:r w:rsidDel="00D575C1">
                <w:delText>Driftsbudsjett</w:delText>
              </w:r>
            </w:del>
          </w:p>
        </w:tc>
      </w:tr>
      <w:tr w:rsidR="00B91834" w:rsidRPr="00D0746E" w:rsidDel="00D575C1" w14:paraId="260A4282" w14:textId="2959C99F" w:rsidTr="00A93514">
        <w:tblPrEx>
          <w:tblPrExChange w:id="3855" w:author="Hans Jørgen Aase" w:date="2018-02-06T11:45:00Z">
            <w:tblPrEx>
              <w:tblW w:w="13360" w:type="dxa"/>
              <w:tblInd w:w="0" w:type="dxa"/>
            </w:tblPrEx>
          </w:tblPrExChange>
        </w:tblPrEx>
        <w:trPr>
          <w:trHeight w:val="584"/>
          <w:del w:id="3856" w:author="Aase, Hans Jørgen" w:date="2018-02-13T10:58:00Z"/>
          <w:trPrChange w:id="3857" w:author="Hans Jørgen Aase" w:date="2018-02-06T11:45:00Z">
            <w:trPr>
              <w:trHeight w:val="584"/>
            </w:trPr>
          </w:trPrChange>
        </w:trPr>
        <w:tc>
          <w:tcPr>
            <w:tcW w:w="2122" w:type="dxa"/>
            <w:tcPrChange w:id="3858" w:author="Hans Jørgen Aase" w:date="2018-02-06T11:45:00Z">
              <w:tcPr>
                <w:tcW w:w="2672" w:type="dxa"/>
                <w:gridSpan w:val="3"/>
              </w:tcPr>
            </w:tcPrChange>
          </w:tcPr>
          <w:p w14:paraId="7EADC296" w14:textId="25CFF8A1" w:rsidR="00B91834" w:rsidRPr="00D0746E" w:rsidDel="00D575C1" w:rsidRDefault="00B91834">
            <w:pPr>
              <w:rPr>
                <w:del w:id="3859" w:author="Aase, Hans Jørgen" w:date="2018-02-13T10:58:00Z"/>
              </w:rPr>
              <w:pPrChange w:id="3860" w:author="Hans Jørgen Aase" w:date="2018-02-06T09:40:00Z">
                <w:pPr>
                  <w:spacing w:before="0" w:after="0" w:line="240" w:lineRule="auto"/>
                </w:pPr>
              </w:pPrChange>
            </w:pPr>
            <w:del w:id="3861" w:author="Aase, Hans Jørgen" w:date="2018-02-13T10:58:00Z">
              <w:r w:rsidDel="00D575C1">
                <w:delText xml:space="preserve">Øke andelen </w:delText>
              </w:r>
              <w:r w:rsidRPr="008F42E7" w:rsidDel="00D575C1">
                <w:delText>voksne</w:delText>
              </w:r>
              <w:r w:rsidDel="00D575C1">
                <w:delText xml:space="preserve"> som får tilbud om </w:delText>
              </w:r>
              <w:r w:rsidRPr="008F42E7" w:rsidDel="00D575C1">
                <w:delText>yrkes- og studiekompetanse</w:delText>
              </w:r>
            </w:del>
          </w:p>
          <w:p w14:paraId="6B0EEB07" w14:textId="3681F6FB" w:rsidR="00B91834" w:rsidDel="00D575C1" w:rsidRDefault="00B91834">
            <w:pPr>
              <w:rPr>
                <w:del w:id="3862" w:author="Aase, Hans Jørgen" w:date="2018-02-13T10:58:00Z"/>
              </w:rPr>
              <w:pPrChange w:id="3863" w:author="Hans Jørgen Aase" w:date="2018-02-06T09:40:00Z">
                <w:pPr>
                  <w:spacing w:before="0" w:after="0" w:line="240" w:lineRule="auto"/>
                </w:pPr>
              </w:pPrChange>
            </w:pPr>
          </w:p>
          <w:p w14:paraId="365B532B" w14:textId="32ECC164" w:rsidR="00B91834" w:rsidRPr="00D0746E" w:rsidDel="00D575C1" w:rsidRDefault="00B91834">
            <w:pPr>
              <w:rPr>
                <w:del w:id="3864" w:author="Aase, Hans Jørgen" w:date="2018-02-13T10:58:00Z"/>
              </w:rPr>
              <w:pPrChange w:id="3865" w:author="Hans Jørgen Aase" w:date="2018-02-06T09:40:00Z">
                <w:pPr>
                  <w:spacing w:before="0" w:after="0" w:line="240" w:lineRule="auto"/>
                </w:pPr>
              </w:pPrChange>
            </w:pPr>
          </w:p>
        </w:tc>
        <w:tc>
          <w:tcPr>
            <w:tcW w:w="2256" w:type="dxa"/>
            <w:tcPrChange w:id="3866" w:author="Hans Jørgen Aase" w:date="2018-02-06T11:45:00Z">
              <w:tcPr>
                <w:tcW w:w="2672" w:type="dxa"/>
                <w:gridSpan w:val="2"/>
              </w:tcPr>
            </w:tcPrChange>
          </w:tcPr>
          <w:p w14:paraId="68927A8D" w14:textId="5711FF97" w:rsidR="00B91834" w:rsidDel="00D575C1" w:rsidRDefault="00B91834">
            <w:pPr>
              <w:rPr>
                <w:del w:id="3867" w:author="Aase, Hans Jørgen" w:date="2018-02-13T10:58:00Z"/>
              </w:rPr>
              <w:pPrChange w:id="3868" w:author="Hans Jørgen Aase" w:date="2018-02-06T09:40:00Z">
                <w:pPr>
                  <w:spacing w:before="0" w:after="0" w:line="240" w:lineRule="auto"/>
                </w:pPr>
              </w:pPrChange>
            </w:pPr>
            <w:del w:id="3869" w:author="Aase, Hans Jørgen" w:date="2018-02-13T10:58:00Z">
              <w:r w:rsidRPr="005457A9" w:rsidDel="00D575C1">
                <w:delText xml:space="preserve">Gi en fleksibel og tilpasset opplæring </w:delText>
              </w:r>
              <w:r w:rsidDel="00D575C1">
                <w:delText xml:space="preserve">til den enkeltes behov </w:delText>
              </w:r>
            </w:del>
          </w:p>
          <w:p w14:paraId="56745C92" w14:textId="688737EB" w:rsidR="00B91834" w:rsidDel="00D575C1" w:rsidRDefault="00B91834">
            <w:pPr>
              <w:rPr>
                <w:del w:id="3870" w:author="Aase, Hans Jørgen" w:date="2018-02-13T10:58:00Z"/>
              </w:rPr>
              <w:pPrChange w:id="3871" w:author="Hans Jørgen Aase" w:date="2018-02-06T09:40:00Z">
                <w:pPr>
                  <w:spacing w:before="0" w:after="0" w:line="240" w:lineRule="auto"/>
                </w:pPr>
              </w:pPrChange>
            </w:pPr>
          </w:p>
          <w:p w14:paraId="491035B7" w14:textId="0EEA0D5E" w:rsidR="00B91834" w:rsidDel="00D575C1" w:rsidRDefault="00B91834">
            <w:pPr>
              <w:rPr>
                <w:del w:id="3872" w:author="Aase, Hans Jørgen" w:date="2018-02-13T10:58:00Z"/>
              </w:rPr>
              <w:pPrChange w:id="3873" w:author="Hans Jørgen Aase" w:date="2018-02-06T09:40:00Z">
                <w:pPr>
                  <w:spacing w:before="0" w:after="0" w:line="240" w:lineRule="auto"/>
                </w:pPr>
              </w:pPrChange>
            </w:pPr>
            <w:del w:id="3874" w:author="Aase, Hans Jørgen" w:date="2018-02-13T10:58:00Z">
              <w:r w:rsidRPr="001A081E" w:rsidDel="00D575C1">
                <w:delText>Utvide</w:delText>
              </w:r>
              <w:r w:rsidDel="00D575C1">
                <w:delText xml:space="preserve"> tilbudet innen yrkesfag</w:delText>
              </w:r>
            </w:del>
          </w:p>
          <w:p w14:paraId="0DE97DCF" w14:textId="440F870C" w:rsidR="00B91834" w:rsidRPr="00D0746E" w:rsidDel="00D575C1" w:rsidRDefault="00B91834">
            <w:pPr>
              <w:rPr>
                <w:del w:id="3875" w:author="Aase, Hans Jørgen" w:date="2018-02-13T10:58:00Z"/>
              </w:rPr>
              <w:pPrChange w:id="3876" w:author="Hans Jørgen Aase" w:date="2018-02-06T09:40:00Z">
                <w:pPr>
                  <w:spacing w:before="0" w:after="0" w:line="240" w:lineRule="auto"/>
                </w:pPr>
              </w:pPrChange>
            </w:pPr>
          </w:p>
        </w:tc>
        <w:tc>
          <w:tcPr>
            <w:tcW w:w="2463" w:type="dxa"/>
            <w:tcPrChange w:id="3877" w:author="Hans Jørgen Aase" w:date="2018-02-06T11:45:00Z">
              <w:tcPr>
                <w:tcW w:w="2672" w:type="dxa"/>
                <w:gridSpan w:val="3"/>
              </w:tcPr>
            </w:tcPrChange>
          </w:tcPr>
          <w:p w14:paraId="518C16E2" w14:textId="22BC9E2B" w:rsidR="00B91834" w:rsidDel="00D575C1" w:rsidRDefault="00B91834">
            <w:pPr>
              <w:rPr>
                <w:del w:id="3878" w:author="Aase, Hans Jørgen" w:date="2018-02-13T10:58:00Z"/>
              </w:rPr>
              <w:pPrChange w:id="3879" w:author="Hans Jørgen Aase" w:date="2018-02-06T09:40:00Z">
                <w:pPr>
                  <w:spacing w:before="0" w:after="0" w:line="240" w:lineRule="auto"/>
                </w:pPr>
              </w:pPrChange>
            </w:pPr>
            <w:del w:id="3880" w:author="Aase, Hans Jørgen" w:date="2018-02-13T10:58:00Z">
              <w:r w:rsidDel="00D575C1">
                <w:delText>Telemark fylkeskommune</w:delText>
              </w:r>
            </w:del>
          </w:p>
          <w:p w14:paraId="0656CE25" w14:textId="390CA40C" w:rsidR="00B91834" w:rsidDel="00D575C1" w:rsidRDefault="00B91834">
            <w:pPr>
              <w:rPr>
                <w:del w:id="3881" w:author="Aase, Hans Jørgen" w:date="2018-02-13T10:58:00Z"/>
              </w:rPr>
              <w:pPrChange w:id="3882" w:author="Hans Jørgen Aase" w:date="2018-02-06T09:40:00Z">
                <w:pPr>
                  <w:spacing w:before="0" w:after="0" w:line="240" w:lineRule="auto"/>
                </w:pPr>
              </w:pPrChange>
            </w:pPr>
            <w:del w:id="3883" w:author="Aase, Hans Jørgen" w:date="2018-02-13T10:58:00Z">
              <w:r w:rsidDel="00D575C1">
                <w:delText>Avd. Videregående opplæring</w:delText>
              </w:r>
            </w:del>
          </w:p>
          <w:p w14:paraId="4B2F2673" w14:textId="34FE44B0" w:rsidR="00B91834" w:rsidDel="00D575C1" w:rsidRDefault="00B91834">
            <w:pPr>
              <w:rPr>
                <w:del w:id="3884" w:author="Aase, Hans Jørgen" w:date="2018-02-13T10:58:00Z"/>
              </w:rPr>
              <w:pPrChange w:id="3885" w:author="Hans Jørgen Aase" w:date="2018-02-06T09:40:00Z">
                <w:pPr>
                  <w:spacing w:before="0" w:after="0" w:line="240" w:lineRule="auto"/>
                </w:pPr>
              </w:pPrChange>
            </w:pPr>
          </w:p>
          <w:p w14:paraId="6AE2EEC7" w14:textId="199DF619" w:rsidR="00B91834" w:rsidDel="00D575C1" w:rsidRDefault="00B91834">
            <w:pPr>
              <w:rPr>
                <w:del w:id="3886" w:author="Aase, Hans Jørgen" w:date="2018-02-13T10:58:00Z"/>
              </w:rPr>
              <w:pPrChange w:id="3887" w:author="Hans Jørgen Aase" w:date="2018-02-06T09:40:00Z">
                <w:pPr>
                  <w:spacing w:before="0" w:after="0" w:line="240" w:lineRule="auto"/>
                </w:pPr>
              </w:pPrChange>
            </w:pPr>
            <w:del w:id="3888" w:author="Aase, Hans Jørgen" w:date="2018-02-13T10:58:00Z">
              <w:r w:rsidDel="00D575C1">
                <w:delText>Telemark fylkeskommune</w:delText>
              </w:r>
            </w:del>
          </w:p>
          <w:p w14:paraId="1EEF42CE" w14:textId="266112FC" w:rsidR="00B91834" w:rsidRPr="00D0746E" w:rsidDel="00D575C1" w:rsidRDefault="00B91834">
            <w:pPr>
              <w:rPr>
                <w:del w:id="3889" w:author="Aase, Hans Jørgen" w:date="2018-02-13T10:58:00Z"/>
              </w:rPr>
              <w:pPrChange w:id="3890" w:author="Hans Jørgen Aase" w:date="2018-02-06T09:40:00Z">
                <w:pPr>
                  <w:spacing w:before="0" w:after="0" w:line="240" w:lineRule="auto"/>
                </w:pPr>
              </w:pPrChange>
            </w:pPr>
            <w:del w:id="3891" w:author="Aase, Hans Jørgen" w:date="2018-02-13T10:58:00Z">
              <w:r w:rsidDel="00D575C1">
                <w:delText>Avd. Videregående opplæring</w:delText>
              </w:r>
            </w:del>
          </w:p>
        </w:tc>
        <w:tc>
          <w:tcPr>
            <w:tcW w:w="1124" w:type="dxa"/>
            <w:tcPrChange w:id="3892" w:author="Hans Jørgen Aase" w:date="2018-02-06T11:45:00Z">
              <w:tcPr>
                <w:tcW w:w="2672" w:type="dxa"/>
                <w:gridSpan w:val="2"/>
              </w:tcPr>
            </w:tcPrChange>
          </w:tcPr>
          <w:p w14:paraId="5BE28BB6" w14:textId="390BE11F" w:rsidR="00B91834" w:rsidDel="00D575C1" w:rsidRDefault="00B91834">
            <w:pPr>
              <w:rPr>
                <w:del w:id="3893" w:author="Aase, Hans Jørgen" w:date="2018-02-13T10:58:00Z"/>
              </w:rPr>
              <w:pPrChange w:id="3894" w:author="Hans Jørgen Aase" w:date="2018-02-06T09:40:00Z">
                <w:pPr>
                  <w:spacing w:before="0" w:after="0" w:line="240" w:lineRule="auto"/>
                </w:pPr>
              </w:pPrChange>
            </w:pPr>
            <w:del w:id="3895" w:author="Aase, Hans Jørgen" w:date="2018-02-13T10:58:00Z">
              <w:r w:rsidRPr="005457A9" w:rsidDel="00D575C1">
                <w:delText>2017-2019</w:delText>
              </w:r>
            </w:del>
          </w:p>
          <w:p w14:paraId="1D16ABC5" w14:textId="17C83D01" w:rsidR="00B91834" w:rsidDel="00D575C1" w:rsidRDefault="00B91834">
            <w:pPr>
              <w:rPr>
                <w:del w:id="3896" w:author="Aase, Hans Jørgen" w:date="2018-02-13T10:58:00Z"/>
              </w:rPr>
              <w:pPrChange w:id="3897" w:author="Hans Jørgen Aase" w:date="2018-02-06T09:40:00Z">
                <w:pPr>
                  <w:spacing w:before="0" w:after="0" w:line="240" w:lineRule="auto"/>
                </w:pPr>
              </w:pPrChange>
            </w:pPr>
          </w:p>
          <w:p w14:paraId="09C87891" w14:textId="77D90190" w:rsidR="00B91834" w:rsidDel="00D575C1" w:rsidRDefault="00B91834">
            <w:pPr>
              <w:rPr>
                <w:del w:id="3898" w:author="Aase, Hans Jørgen" w:date="2018-02-13T10:58:00Z"/>
              </w:rPr>
              <w:pPrChange w:id="3899" w:author="Hans Jørgen Aase" w:date="2018-02-06T09:40:00Z">
                <w:pPr>
                  <w:spacing w:before="0" w:after="0" w:line="240" w:lineRule="auto"/>
                </w:pPr>
              </w:pPrChange>
            </w:pPr>
          </w:p>
          <w:p w14:paraId="6AC5F78A" w14:textId="5B1DE5F9" w:rsidR="00B91834" w:rsidDel="00D575C1" w:rsidRDefault="00B91834">
            <w:pPr>
              <w:rPr>
                <w:del w:id="3900" w:author="Aase, Hans Jørgen" w:date="2018-02-13T10:58:00Z"/>
              </w:rPr>
              <w:pPrChange w:id="3901" w:author="Hans Jørgen Aase" w:date="2018-02-06T09:40:00Z">
                <w:pPr>
                  <w:spacing w:before="0" w:after="0" w:line="240" w:lineRule="auto"/>
                </w:pPr>
              </w:pPrChange>
            </w:pPr>
          </w:p>
          <w:p w14:paraId="47B6510F" w14:textId="6AC8CE39" w:rsidR="00B91834" w:rsidRPr="00B43977" w:rsidDel="00D575C1" w:rsidRDefault="00B91834">
            <w:pPr>
              <w:rPr>
                <w:del w:id="3902" w:author="Aase, Hans Jørgen" w:date="2018-02-13T10:58:00Z"/>
                <w:color w:val="FF0000"/>
              </w:rPr>
              <w:pPrChange w:id="3903" w:author="Hans Jørgen Aase" w:date="2018-02-06T09:40:00Z">
                <w:pPr>
                  <w:spacing w:before="0" w:after="0" w:line="240" w:lineRule="auto"/>
                </w:pPr>
              </w:pPrChange>
            </w:pPr>
            <w:del w:id="3904" w:author="Aase, Hans Jørgen" w:date="2018-02-13T10:58:00Z">
              <w:r w:rsidDel="00D575C1">
                <w:delText>2017-2019</w:delText>
              </w:r>
            </w:del>
          </w:p>
        </w:tc>
        <w:tc>
          <w:tcPr>
            <w:tcW w:w="1710" w:type="dxa"/>
            <w:tcPrChange w:id="3905" w:author="Hans Jørgen Aase" w:date="2018-02-06T11:45:00Z">
              <w:tcPr>
                <w:tcW w:w="2672" w:type="dxa"/>
              </w:tcPr>
            </w:tcPrChange>
          </w:tcPr>
          <w:p w14:paraId="385083E4" w14:textId="349C3DD8" w:rsidR="00B91834" w:rsidDel="00D575C1" w:rsidRDefault="00B91834">
            <w:pPr>
              <w:rPr>
                <w:del w:id="3906" w:author="Aase, Hans Jørgen" w:date="2018-02-13T10:58:00Z"/>
              </w:rPr>
              <w:pPrChange w:id="3907" w:author="Hans Jørgen Aase" w:date="2018-02-06T09:40:00Z">
                <w:pPr>
                  <w:spacing w:before="0" w:after="0" w:line="240" w:lineRule="auto"/>
                </w:pPr>
              </w:pPrChange>
            </w:pPr>
            <w:del w:id="3908" w:author="Aase, Hans Jørgen" w:date="2018-02-13T10:58:00Z">
              <w:r w:rsidDel="00D575C1">
                <w:delText>Driftsbudsjettet</w:delText>
              </w:r>
            </w:del>
          </w:p>
          <w:p w14:paraId="03E09AB2" w14:textId="68FD58EA" w:rsidR="00B91834" w:rsidDel="00D575C1" w:rsidRDefault="00B91834">
            <w:pPr>
              <w:rPr>
                <w:del w:id="3909" w:author="Aase, Hans Jørgen" w:date="2018-02-13T10:58:00Z"/>
              </w:rPr>
              <w:pPrChange w:id="3910" w:author="Hans Jørgen Aase" w:date="2018-02-06T09:40:00Z">
                <w:pPr>
                  <w:spacing w:before="0" w:after="0" w:line="240" w:lineRule="auto"/>
                </w:pPr>
              </w:pPrChange>
            </w:pPr>
          </w:p>
          <w:p w14:paraId="5A9B6279" w14:textId="5A48F3DB" w:rsidR="00B91834" w:rsidDel="00D575C1" w:rsidRDefault="00B91834">
            <w:pPr>
              <w:rPr>
                <w:del w:id="3911" w:author="Aase, Hans Jørgen" w:date="2018-02-13T10:58:00Z"/>
              </w:rPr>
              <w:pPrChange w:id="3912" w:author="Hans Jørgen Aase" w:date="2018-02-06T09:40:00Z">
                <w:pPr>
                  <w:spacing w:before="0" w:after="0" w:line="240" w:lineRule="auto"/>
                </w:pPr>
              </w:pPrChange>
            </w:pPr>
          </w:p>
          <w:p w14:paraId="161DA48F" w14:textId="3BBFF326" w:rsidR="00B91834" w:rsidDel="00D575C1" w:rsidRDefault="00B91834">
            <w:pPr>
              <w:rPr>
                <w:del w:id="3913" w:author="Aase, Hans Jørgen" w:date="2018-02-13T10:58:00Z"/>
              </w:rPr>
              <w:pPrChange w:id="3914" w:author="Hans Jørgen Aase" w:date="2018-02-06T09:40:00Z">
                <w:pPr>
                  <w:spacing w:before="0" w:after="0" w:line="240" w:lineRule="auto"/>
                </w:pPr>
              </w:pPrChange>
            </w:pPr>
          </w:p>
          <w:p w14:paraId="0A3ECB4F" w14:textId="1C594FDE" w:rsidR="00B91834" w:rsidRPr="00D0746E" w:rsidDel="00D575C1" w:rsidRDefault="00B91834">
            <w:pPr>
              <w:rPr>
                <w:del w:id="3915" w:author="Aase, Hans Jørgen" w:date="2018-02-13T10:58:00Z"/>
              </w:rPr>
              <w:pPrChange w:id="3916" w:author="Hans Jørgen Aase" w:date="2018-02-06T09:40:00Z">
                <w:pPr>
                  <w:spacing w:before="0" w:after="0" w:line="240" w:lineRule="auto"/>
                </w:pPr>
              </w:pPrChange>
            </w:pPr>
            <w:del w:id="3917" w:author="Aase, Hans Jørgen" w:date="2018-02-13T10:58:00Z">
              <w:r w:rsidDel="00D575C1">
                <w:delText>Driftsbudsjett</w:delText>
              </w:r>
            </w:del>
          </w:p>
        </w:tc>
      </w:tr>
      <w:tr w:rsidR="00B91834" w:rsidRPr="00D0746E" w:rsidDel="00D575C1" w14:paraId="42B959EF" w14:textId="498FC24A" w:rsidTr="00A93514">
        <w:trPr>
          <w:trHeight w:val="584"/>
          <w:del w:id="3918" w:author="Aase, Hans Jørgen" w:date="2018-02-13T10:58:00Z"/>
          <w:trPrChange w:id="3919" w:author="Hans Jørgen Aase" w:date="2018-02-06T11:45:00Z">
            <w:trPr>
              <w:gridBefore w:val="1"/>
              <w:gridAfter w:val="0"/>
              <w:trHeight w:val="584"/>
            </w:trPr>
          </w:trPrChange>
        </w:trPr>
        <w:tc>
          <w:tcPr>
            <w:tcW w:w="2122" w:type="dxa"/>
            <w:tcPrChange w:id="3920" w:author="Hans Jørgen Aase" w:date="2018-02-06T11:45:00Z">
              <w:tcPr>
                <w:tcW w:w="2122" w:type="dxa"/>
              </w:tcPr>
            </w:tcPrChange>
          </w:tcPr>
          <w:p w14:paraId="72A64087" w14:textId="7C5215BF" w:rsidR="00B91834" w:rsidDel="00D575C1" w:rsidRDefault="00B91834">
            <w:pPr>
              <w:rPr>
                <w:del w:id="3921" w:author="Aase, Hans Jørgen" w:date="2018-02-13T10:58:00Z"/>
              </w:rPr>
              <w:pPrChange w:id="3922" w:author="Hans Jørgen Aase" w:date="2018-02-06T09:40:00Z">
                <w:pPr>
                  <w:spacing w:before="0" w:after="0" w:line="240" w:lineRule="auto"/>
                </w:pPr>
              </w:pPrChange>
            </w:pPr>
            <w:del w:id="3923" w:author="Aase, Hans Jørgen" w:date="2018-02-13T10:58:00Z">
              <w:r w:rsidRPr="005E16B2" w:rsidDel="00D575C1">
                <w:delText>Utvide normalitetsbegrepet og arbeide for økt toleranse for mangfold</w:delText>
              </w:r>
            </w:del>
          </w:p>
        </w:tc>
        <w:tc>
          <w:tcPr>
            <w:tcW w:w="2256" w:type="dxa"/>
            <w:tcPrChange w:id="3924" w:author="Hans Jørgen Aase" w:date="2018-02-06T11:45:00Z">
              <w:tcPr>
                <w:tcW w:w="2257" w:type="dxa"/>
                <w:gridSpan w:val="2"/>
              </w:tcPr>
            </w:tcPrChange>
          </w:tcPr>
          <w:p w14:paraId="6F0669EF" w14:textId="095F40B4" w:rsidR="00B91834" w:rsidRPr="00D0746E" w:rsidDel="00D575C1" w:rsidRDefault="00B91834">
            <w:pPr>
              <w:rPr>
                <w:del w:id="3925" w:author="Aase, Hans Jørgen" w:date="2018-02-13T10:58:00Z"/>
              </w:rPr>
              <w:pPrChange w:id="3926" w:author="Hans Jørgen Aase" w:date="2018-02-06T09:40:00Z">
                <w:pPr>
                  <w:spacing w:before="0" w:after="0" w:line="240" w:lineRule="auto"/>
                </w:pPr>
              </w:pPrChange>
            </w:pPr>
            <w:del w:id="3927" w:author="Aase, Hans Jørgen" w:date="2018-02-13T10:58:00Z">
              <w:r w:rsidDel="00D575C1">
                <w:delText>Arrangere folkehelsekonferanse om psykisk helse i folkehelseperspektiv</w:delText>
              </w:r>
            </w:del>
          </w:p>
        </w:tc>
        <w:tc>
          <w:tcPr>
            <w:tcW w:w="2463" w:type="dxa"/>
            <w:tcPrChange w:id="3928" w:author="Hans Jørgen Aase" w:date="2018-02-06T11:45:00Z">
              <w:tcPr>
                <w:tcW w:w="2510" w:type="dxa"/>
                <w:gridSpan w:val="2"/>
              </w:tcPr>
            </w:tcPrChange>
          </w:tcPr>
          <w:p w14:paraId="641AEF6E" w14:textId="4C95B663" w:rsidR="00B91834" w:rsidRPr="00D0746E" w:rsidDel="00D575C1" w:rsidRDefault="00B91834">
            <w:pPr>
              <w:rPr>
                <w:del w:id="3929" w:author="Aase, Hans Jørgen" w:date="2018-02-13T10:58:00Z"/>
              </w:rPr>
              <w:pPrChange w:id="3930" w:author="Hans Jørgen Aase" w:date="2018-02-06T09:40:00Z">
                <w:pPr>
                  <w:spacing w:before="0" w:after="0" w:line="240" w:lineRule="auto"/>
                </w:pPr>
              </w:pPrChange>
            </w:pPr>
            <w:del w:id="3931" w:author="Aase, Hans Jørgen" w:date="2018-02-13T10:58:00Z">
              <w:r w:rsidDel="00D575C1">
                <w:delText>Telemark fylkeskommune</w:delText>
              </w:r>
            </w:del>
          </w:p>
        </w:tc>
        <w:tc>
          <w:tcPr>
            <w:tcW w:w="1124" w:type="dxa"/>
            <w:tcPrChange w:id="3932" w:author="Hans Jørgen Aase" w:date="2018-02-06T11:45:00Z">
              <w:tcPr>
                <w:tcW w:w="1235" w:type="dxa"/>
              </w:tcPr>
            </w:tcPrChange>
          </w:tcPr>
          <w:p w14:paraId="786047AB" w14:textId="01E1F7BD" w:rsidR="00B91834" w:rsidRPr="00B43977" w:rsidDel="00D575C1" w:rsidRDefault="00B91834">
            <w:pPr>
              <w:rPr>
                <w:del w:id="3933" w:author="Aase, Hans Jørgen" w:date="2018-02-13T10:58:00Z"/>
                <w:color w:val="FF0000"/>
              </w:rPr>
              <w:pPrChange w:id="3934" w:author="Hans Jørgen Aase" w:date="2018-02-06T09:40:00Z">
                <w:pPr>
                  <w:spacing w:before="0" w:after="0" w:line="240" w:lineRule="auto"/>
                </w:pPr>
              </w:pPrChange>
            </w:pPr>
            <w:del w:id="3935" w:author="Aase, Hans Jørgen" w:date="2018-02-13T10:58:00Z">
              <w:r w:rsidRPr="001A081E" w:rsidDel="00D575C1">
                <w:delText>2018</w:delText>
              </w:r>
            </w:del>
          </w:p>
        </w:tc>
        <w:tc>
          <w:tcPr>
            <w:tcW w:w="1710" w:type="dxa"/>
            <w:tcPrChange w:id="3936" w:author="Hans Jørgen Aase" w:date="2018-02-06T11:45:00Z">
              <w:tcPr>
                <w:tcW w:w="1710" w:type="dxa"/>
                <w:gridSpan w:val="2"/>
              </w:tcPr>
            </w:tcPrChange>
          </w:tcPr>
          <w:p w14:paraId="20AA5CDD" w14:textId="2583BA53" w:rsidR="00B91834" w:rsidRPr="00B43977" w:rsidDel="00D575C1" w:rsidRDefault="00B91834">
            <w:pPr>
              <w:rPr>
                <w:del w:id="3937" w:author="Aase, Hans Jørgen" w:date="2018-02-13T10:58:00Z"/>
                <w:color w:val="FF0000"/>
                <w:vertAlign w:val="superscript"/>
              </w:rPr>
              <w:pPrChange w:id="3938" w:author="Hans Jørgen Aase" w:date="2018-02-06T09:40:00Z">
                <w:pPr>
                  <w:spacing w:before="0" w:after="0" w:line="240" w:lineRule="auto"/>
                </w:pPr>
              </w:pPrChange>
            </w:pPr>
            <w:del w:id="3939" w:author="Aase, Hans Jørgen" w:date="2018-02-13T10:58:00Z">
              <w:r w:rsidDel="00D575C1">
                <w:delText>Driftsbudsjett</w:delText>
              </w:r>
            </w:del>
          </w:p>
        </w:tc>
      </w:tr>
    </w:tbl>
    <w:p w14:paraId="1AD156D4" w14:textId="2B1D7D4E" w:rsidR="00A93514" w:rsidDel="00D575C1" w:rsidRDefault="00A93514">
      <w:pPr>
        <w:rPr>
          <w:ins w:id="3940" w:author="Hans Jørgen Aase" w:date="2018-02-06T11:45:00Z"/>
          <w:del w:id="3941" w:author="Aase, Hans Jørgen" w:date="2018-02-13T10:58:00Z"/>
        </w:rPr>
      </w:pPr>
    </w:p>
    <w:p w14:paraId="012FC683" w14:textId="78F58202" w:rsidR="0092594F" w:rsidRPr="00FB4B5A" w:rsidDel="00D575C1" w:rsidRDefault="00A6311E">
      <w:pPr>
        <w:rPr>
          <w:del w:id="3942" w:author="Aase, Hans Jørgen" w:date="2018-02-13T10:58:00Z"/>
          <w:moveTo w:id="3943" w:author="Hans Jørgen Aase" w:date="2018-02-06T10:29:00Z"/>
          <w:b/>
          <w:color w:val="FF0000"/>
        </w:rPr>
      </w:pPr>
      <w:moveToRangeStart w:id="3944" w:author="Hans Jørgen Aase" w:date="2018-02-06T10:29:00Z" w:name="move505676326"/>
      <w:moveTo w:id="3945" w:author="Hans Jørgen Aase" w:date="2018-02-06T10:29:00Z">
        <w:del w:id="3946" w:author="Aase, Hans Jørgen" w:date="2018-02-13T10:58:00Z">
          <w:r w:rsidRPr="00FB4B5A" w:rsidDel="00D575C1">
            <w:rPr>
              <w:b/>
              <w:color w:val="FF0000"/>
            </w:rPr>
            <w:delText xml:space="preserve">Vurderingskriterier </w:delText>
          </w:r>
        </w:del>
      </w:moveTo>
    </w:p>
    <w:p w14:paraId="2DF4CDAE" w14:textId="20B9823F" w:rsidR="0092594F" w:rsidRPr="00FB4B5A" w:rsidDel="00D575C1" w:rsidRDefault="00A6311E">
      <w:pPr>
        <w:rPr>
          <w:del w:id="3947" w:author="Aase, Hans Jørgen" w:date="2018-02-13T10:58:00Z"/>
          <w:moveTo w:id="3948" w:author="Hans Jørgen Aase" w:date="2018-02-06T10:29:00Z"/>
          <w:b/>
          <w:color w:val="FF0000"/>
        </w:rPr>
      </w:pPr>
      <w:moveTo w:id="3949" w:author="Hans Jørgen Aase" w:date="2018-02-06T10:29:00Z">
        <w:del w:id="3950" w:author="Aase, Hans Jørgen" w:date="2018-02-13T10:58:00Z">
          <w:r w:rsidRPr="00FB4B5A" w:rsidDel="00D575C1">
            <w:rPr>
              <w:b/>
              <w:color w:val="FF0000"/>
            </w:rPr>
            <w:delText>JA</w:delText>
          </w:r>
        </w:del>
      </w:moveTo>
    </w:p>
    <w:p w14:paraId="026EE827" w14:textId="62A2CA7C" w:rsidR="0092594F" w:rsidRPr="00FB4B5A" w:rsidDel="00D575C1" w:rsidRDefault="00A6311E">
      <w:pPr>
        <w:rPr>
          <w:del w:id="3951" w:author="Aase, Hans Jørgen" w:date="2018-02-13T10:58:00Z"/>
          <w:moveTo w:id="3952" w:author="Hans Jørgen Aase" w:date="2018-02-06T10:29:00Z"/>
          <w:b/>
          <w:color w:val="FF0000"/>
        </w:rPr>
      </w:pPr>
      <w:moveTo w:id="3953" w:author="Hans Jørgen Aase" w:date="2018-02-06T10:29:00Z">
        <w:del w:id="3954" w:author="Aase, Hans Jørgen" w:date="2018-02-13T10:58:00Z">
          <w:r w:rsidRPr="00FB4B5A" w:rsidDel="00D575C1">
            <w:rPr>
              <w:b/>
              <w:color w:val="FF0000"/>
            </w:rPr>
            <w:delText>NEI</w:delText>
          </w:r>
        </w:del>
      </w:moveTo>
    </w:p>
    <w:p w14:paraId="156B70D6" w14:textId="1A3EF468" w:rsidR="0092594F" w:rsidRPr="00FB4B5A" w:rsidDel="00FC4D22" w:rsidRDefault="00A6311E">
      <w:pPr>
        <w:rPr>
          <w:del w:id="3955" w:author="Hans Jørgen Aase" w:date="2018-02-06T12:07:00Z"/>
          <w:moveTo w:id="3956" w:author="Hans Jørgen Aase" w:date="2018-02-06T10:29:00Z"/>
          <w:b/>
          <w:color w:val="FF0000"/>
        </w:rPr>
      </w:pPr>
      <w:moveTo w:id="3957" w:author="Hans Jørgen Aase" w:date="2018-02-06T10:29:00Z">
        <w:del w:id="3958" w:author="Aase, Hans Jørgen" w:date="2018-02-13T10:58:00Z">
          <w:r w:rsidRPr="00FB4B5A" w:rsidDel="00D575C1">
            <w:rPr>
              <w:b/>
              <w:color w:val="FF0000"/>
            </w:rPr>
            <w:delText>Kommentar</w:delText>
          </w:r>
        </w:del>
      </w:moveTo>
    </w:p>
    <w:tbl>
      <w:tblPr>
        <w:tblStyle w:val="Tabellrutenett"/>
        <w:tblW w:w="14144" w:type="dxa"/>
        <w:tblLook w:val="04A0" w:firstRow="1" w:lastRow="0" w:firstColumn="1" w:lastColumn="0" w:noHBand="0" w:noVBand="1"/>
      </w:tblPr>
      <w:tblGrid>
        <w:gridCol w:w="14144"/>
      </w:tblGrid>
      <w:tr w:rsidR="0092594F" w:rsidDel="0092594F" w14:paraId="58F2A6F2" w14:textId="5ADF7D05" w:rsidTr="009A7BC7">
        <w:trPr>
          <w:del w:id="3959" w:author="Hans Jørgen Aase" w:date="2018-02-06T12:14:00Z"/>
        </w:trPr>
        <w:tc>
          <w:tcPr>
            <w:tcW w:w="2715" w:type="dxa"/>
          </w:tcPr>
          <w:p w14:paraId="547921CE" w14:textId="51844888" w:rsidR="0092594F" w:rsidDel="0092594F" w:rsidRDefault="0092594F">
            <w:pPr>
              <w:rPr>
                <w:del w:id="3960" w:author="Hans Jørgen Aase" w:date="2018-02-06T12:14:00Z"/>
              </w:rPr>
              <w:pPrChange w:id="3961" w:author="Hans Jørgen Aase" w:date="2018-02-06T12:14:00Z">
                <w:pPr>
                  <w:spacing w:before="0" w:after="160" w:line="259" w:lineRule="auto"/>
                </w:pPr>
              </w:pPrChange>
            </w:pPr>
          </w:p>
        </w:tc>
      </w:tr>
    </w:tbl>
    <w:p w14:paraId="1EB47682" w14:textId="77777777" w:rsidR="0092594F" w:rsidRPr="00FB4B5A" w:rsidDel="00FC4D22" w:rsidRDefault="00A6311E">
      <w:pPr>
        <w:rPr>
          <w:del w:id="3962" w:author="Hans Jørgen Aase" w:date="2018-02-06T12:07:00Z"/>
          <w:moveTo w:id="3963" w:author="Hans Jørgen Aase" w:date="2018-02-06T10:29:00Z"/>
          <w:color w:val="FF0000"/>
        </w:rPr>
      </w:pPr>
      <w:moveTo w:id="3964" w:author="Hans Jørgen Aase" w:date="2018-02-06T10:29:00Z">
        <w:del w:id="3965" w:author="Hans Jørgen Aase" w:date="2018-02-06T12:07:00Z">
          <w:r w:rsidRPr="00FB4B5A" w:rsidDel="00FC4D22">
            <w:rPr>
              <w:color w:val="FF0000"/>
            </w:rPr>
            <w:delText>Klimagevinst</w:delText>
          </w:r>
        </w:del>
      </w:moveTo>
    </w:p>
    <w:p w14:paraId="1E9A9A22" w14:textId="77777777" w:rsidR="0092594F" w:rsidRPr="00FB4B5A" w:rsidDel="00FC4D22" w:rsidRDefault="0092594F">
      <w:pPr>
        <w:rPr>
          <w:del w:id="3966" w:author="Hans Jørgen Aase" w:date="2018-02-06T12:07:00Z"/>
          <w:moveTo w:id="3967" w:author="Hans Jørgen Aase" w:date="2018-02-06T10:29:00Z"/>
          <w:color w:val="FF0000"/>
        </w:rPr>
      </w:pPr>
    </w:p>
    <w:p w14:paraId="27446F65" w14:textId="77777777" w:rsidR="0092594F" w:rsidRPr="00FB4B5A" w:rsidDel="00FC4D22" w:rsidRDefault="00A6311E">
      <w:pPr>
        <w:rPr>
          <w:del w:id="3968" w:author="Hans Jørgen Aase" w:date="2018-02-06T12:07:00Z"/>
          <w:moveTo w:id="3969" w:author="Hans Jørgen Aase" w:date="2018-02-06T10:29:00Z"/>
          <w:color w:val="FF0000"/>
        </w:rPr>
      </w:pPr>
      <w:moveTo w:id="3970" w:author="Hans Jørgen Aase" w:date="2018-02-06T10:29:00Z">
        <w:del w:id="3971" w:author="Hans Jørgen Aase" w:date="2018-02-06T12:07:00Z">
          <w:r w:rsidDel="00FC4D22">
            <w:rPr>
              <w:color w:val="FF0000"/>
            </w:rPr>
            <w:delText>X</w:delText>
          </w:r>
        </w:del>
      </w:moveTo>
    </w:p>
    <w:p w14:paraId="443D0A4A" w14:textId="77777777" w:rsidR="0092594F" w:rsidRPr="00FB4B5A" w:rsidDel="00FC4D22" w:rsidRDefault="00A6311E">
      <w:pPr>
        <w:rPr>
          <w:del w:id="3972" w:author="Hans Jørgen Aase" w:date="2018-02-06T12:07:00Z"/>
          <w:moveTo w:id="3973" w:author="Hans Jørgen Aase" w:date="2018-02-06T10:29:00Z"/>
          <w:color w:val="FF0000"/>
        </w:rPr>
      </w:pPr>
      <w:moveTo w:id="3974" w:author="Hans Jørgen Aase" w:date="2018-02-06T10:29:00Z">
        <w:del w:id="3975" w:author="Hans Jørgen Aase" w:date="2018-02-06T12:07:00Z">
          <w:r w:rsidDel="00FC4D22">
            <w:rPr>
              <w:color w:val="FF0000"/>
            </w:rPr>
            <w:delText>Ingen klimagevinst i Telemark uten økt satsing på elektrifisering.</w:delText>
          </w:r>
        </w:del>
      </w:moveTo>
    </w:p>
    <w:tbl>
      <w:tblPr>
        <w:tblStyle w:val="Tabellrutenett"/>
        <w:tblW w:w="14144" w:type="dxa"/>
        <w:tblLook w:val="04A0" w:firstRow="1" w:lastRow="0" w:firstColumn="1" w:lastColumn="0" w:noHBand="0" w:noVBand="1"/>
      </w:tblPr>
      <w:tblGrid>
        <w:gridCol w:w="14144"/>
      </w:tblGrid>
      <w:tr w:rsidR="0092594F" w:rsidDel="0092594F" w14:paraId="1B2E481C" w14:textId="111E46BB" w:rsidTr="009A7BC7">
        <w:trPr>
          <w:del w:id="3976" w:author="Hans Jørgen Aase" w:date="2018-02-06T12:14:00Z"/>
        </w:trPr>
        <w:tc>
          <w:tcPr>
            <w:tcW w:w="2715" w:type="dxa"/>
          </w:tcPr>
          <w:p w14:paraId="1B2B507C" w14:textId="4ACC0D12" w:rsidR="0092594F" w:rsidDel="0092594F" w:rsidRDefault="0092594F">
            <w:pPr>
              <w:rPr>
                <w:del w:id="3977" w:author="Hans Jørgen Aase" w:date="2018-02-06T12:14:00Z"/>
              </w:rPr>
              <w:pPrChange w:id="3978" w:author="Hans Jørgen Aase" w:date="2018-02-06T12:14:00Z">
                <w:pPr>
                  <w:spacing w:before="0" w:after="160" w:line="259" w:lineRule="auto"/>
                </w:pPr>
              </w:pPrChange>
            </w:pPr>
          </w:p>
        </w:tc>
      </w:tr>
    </w:tbl>
    <w:p w14:paraId="2FB68918" w14:textId="77777777" w:rsidR="0092594F" w:rsidRPr="00FB4B5A" w:rsidDel="00FC4D22" w:rsidRDefault="00A6311E">
      <w:pPr>
        <w:rPr>
          <w:del w:id="3979" w:author="Hans Jørgen Aase" w:date="2018-02-06T12:07:00Z"/>
          <w:moveTo w:id="3980" w:author="Hans Jørgen Aase" w:date="2018-02-06T10:29:00Z"/>
          <w:color w:val="FF0000"/>
        </w:rPr>
      </w:pPr>
      <w:moveTo w:id="3981" w:author="Hans Jørgen Aase" w:date="2018-02-06T10:29:00Z">
        <w:del w:id="3982" w:author="Hans Jørgen Aase" w:date="2018-02-06T12:07:00Z">
          <w:r w:rsidRPr="00FB4B5A" w:rsidDel="00FC4D22">
            <w:rPr>
              <w:color w:val="FF0000"/>
            </w:rPr>
            <w:delText>Beredskapsnytte</w:delText>
          </w:r>
        </w:del>
      </w:moveTo>
    </w:p>
    <w:p w14:paraId="509844F7" w14:textId="77777777" w:rsidR="0092594F" w:rsidRPr="00FB4B5A" w:rsidDel="00FC4D22" w:rsidRDefault="00A6311E">
      <w:pPr>
        <w:rPr>
          <w:del w:id="3983" w:author="Hans Jørgen Aase" w:date="2018-02-06T12:07:00Z"/>
          <w:moveTo w:id="3984" w:author="Hans Jørgen Aase" w:date="2018-02-06T10:29:00Z"/>
          <w:color w:val="FF0000"/>
        </w:rPr>
      </w:pPr>
      <w:moveTo w:id="3985" w:author="Hans Jørgen Aase" w:date="2018-02-06T10:29:00Z">
        <w:del w:id="3986" w:author="Hans Jørgen Aase" w:date="2018-02-06T12:07:00Z">
          <w:r w:rsidDel="00FC4D22">
            <w:rPr>
              <w:color w:val="FF0000"/>
            </w:rPr>
            <w:delText>X</w:delText>
          </w:r>
        </w:del>
      </w:moveTo>
    </w:p>
    <w:p w14:paraId="5427F92C" w14:textId="77777777" w:rsidR="0092594F" w:rsidRPr="00FB4B5A" w:rsidDel="00FC4D22" w:rsidRDefault="0092594F">
      <w:pPr>
        <w:rPr>
          <w:del w:id="3987" w:author="Hans Jørgen Aase" w:date="2018-02-06T12:07:00Z"/>
          <w:moveTo w:id="3988" w:author="Hans Jørgen Aase" w:date="2018-02-06T10:29:00Z"/>
          <w:color w:val="FF0000"/>
        </w:rPr>
      </w:pPr>
    </w:p>
    <w:p w14:paraId="31177FE1" w14:textId="77777777" w:rsidR="0092594F" w:rsidRPr="00FB4B5A" w:rsidDel="00FC4D22" w:rsidRDefault="00A6311E">
      <w:pPr>
        <w:rPr>
          <w:del w:id="3989" w:author="Hans Jørgen Aase" w:date="2018-02-06T12:07:00Z"/>
          <w:moveTo w:id="3990" w:author="Hans Jørgen Aase" w:date="2018-02-06T10:29:00Z"/>
          <w:color w:val="FF0000"/>
        </w:rPr>
      </w:pPr>
      <w:moveTo w:id="3991" w:author="Hans Jørgen Aase" w:date="2018-02-06T10:29:00Z">
        <w:del w:id="3992" w:author="Hans Jørgen Aase" w:date="2018-02-06T12:07:00Z">
          <w:r w:rsidDel="00FC4D22">
            <w:rPr>
              <w:color w:val="FF0000"/>
            </w:rPr>
            <w:delText>Mindre avhengighet av fungerende kraftlinjer fra andre regioner.</w:delText>
          </w:r>
        </w:del>
      </w:moveTo>
    </w:p>
    <w:tbl>
      <w:tblPr>
        <w:tblStyle w:val="Tabellrutenett"/>
        <w:tblW w:w="14144" w:type="dxa"/>
        <w:tblLook w:val="04A0" w:firstRow="1" w:lastRow="0" w:firstColumn="1" w:lastColumn="0" w:noHBand="0" w:noVBand="1"/>
      </w:tblPr>
      <w:tblGrid>
        <w:gridCol w:w="14144"/>
      </w:tblGrid>
      <w:tr w:rsidR="0092594F" w:rsidDel="0092594F" w14:paraId="50C97777" w14:textId="09241512" w:rsidTr="009A7BC7">
        <w:trPr>
          <w:del w:id="3993" w:author="Hans Jørgen Aase" w:date="2018-02-06T12:14:00Z"/>
        </w:trPr>
        <w:tc>
          <w:tcPr>
            <w:tcW w:w="2715" w:type="dxa"/>
          </w:tcPr>
          <w:p w14:paraId="05A1D34B" w14:textId="518C2995" w:rsidR="0092594F" w:rsidDel="0092594F" w:rsidRDefault="0092594F">
            <w:pPr>
              <w:rPr>
                <w:del w:id="3994" w:author="Hans Jørgen Aase" w:date="2018-02-06T12:14:00Z"/>
              </w:rPr>
              <w:pPrChange w:id="3995" w:author="Hans Jørgen Aase" w:date="2018-02-06T12:14:00Z">
                <w:pPr>
                  <w:spacing w:before="0" w:after="160" w:line="259" w:lineRule="auto"/>
                </w:pPr>
              </w:pPrChange>
            </w:pPr>
          </w:p>
        </w:tc>
      </w:tr>
    </w:tbl>
    <w:p w14:paraId="7AA81EA2" w14:textId="77777777" w:rsidR="0092594F" w:rsidRPr="00FB4B5A" w:rsidDel="00FC4D22" w:rsidRDefault="00A6311E">
      <w:pPr>
        <w:rPr>
          <w:del w:id="3996" w:author="Hans Jørgen Aase" w:date="2018-02-06T12:07:00Z"/>
          <w:moveTo w:id="3997" w:author="Hans Jørgen Aase" w:date="2018-02-06T10:29:00Z"/>
          <w:color w:val="FF0000"/>
        </w:rPr>
      </w:pPr>
      <w:moveTo w:id="3998" w:author="Hans Jørgen Aase" w:date="2018-02-06T10:29:00Z">
        <w:del w:id="3999" w:author="Hans Jørgen Aase" w:date="2018-02-06T12:07:00Z">
          <w:r w:rsidRPr="00FB4B5A" w:rsidDel="00FC4D22">
            <w:rPr>
              <w:color w:val="FF0000"/>
            </w:rPr>
            <w:delText>Tilgang til reelle virkemidler</w:delText>
          </w:r>
        </w:del>
      </w:moveTo>
    </w:p>
    <w:p w14:paraId="4EF5BC13" w14:textId="77777777" w:rsidR="0092594F" w:rsidRPr="00FB4B5A" w:rsidDel="00FC4D22" w:rsidRDefault="00A6311E">
      <w:pPr>
        <w:rPr>
          <w:del w:id="4000" w:author="Hans Jørgen Aase" w:date="2018-02-06T12:07:00Z"/>
          <w:moveTo w:id="4001" w:author="Hans Jørgen Aase" w:date="2018-02-06T10:29:00Z"/>
          <w:color w:val="FF0000"/>
        </w:rPr>
      </w:pPr>
      <w:moveTo w:id="4002" w:author="Hans Jørgen Aase" w:date="2018-02-06T10:29:00Z">
        <w:del w:id="4003" w:author="Hans Jørgen Aase" w:date="2018-02-06T12:07:00Z">
          <w:r w:rsidDel="00FC4D22">
            <w:rPr>
              <w:color w:val="FF0000"/>
            </w:rPr>
            <w:delText>X</w:delText>
          </w:r>
        </w:del>
      </w:moveTo>
    </w:p>
    <w:p w14:paraId="717042ED" w14:textId="77777777" w:rsidR="0092594F" w:rsidRPr="00FB4B5A" w:rsidDel="00FC4D22" w:rsidRDefault="0092594F">
      <w:pPr>
        <w:rPr>
          <w:del w:id="4004" w:author="Hans Jørgen Aase" w:date="2018-02-06T12:07:00Z"/>
          <w:moveTo w:id="4005" w:author="Hans Jørgen Aase" w:date="2018-02-06T10:29:00Z"/>
          <w:color w:val="FF0000"/>
        </w:rPr>
      </w:pPr>
    </w:p>
    <w:p w14:paraId="5FF478B8" w14:textId="77777777" w:rsidR="0092594F" w:rsidRPr="00FB4B5A" w:rsidDel="00FC4D22" w:rsidRDefault="0092594F">
      <w:pPr>
        <w:rPr>
          <w:del w:id="4006" w:author="Hans Jørgen Aase" w:date="2018-02-06T12:07:00Z"/>
          <w:moveTo w:id="4007" w:author="Hans Jørgen Aase" w:date="2018-02-06T10:29:00Z"/>
          <w:color w:val="FF0000"/>
        </w:rPr>
      </w:pPr>
    </w:p>
    <w:tbl>
      <w:tblPr>
        <w:tblStyle w:val="Tabellrutenett"/>
        <w:tblW w:w="14144" w:type="dxa"/>
        <w:tblLook w:val="04A0" w:firstRow="1" w:lastRow="0" w:firstColumn="1" w:lastColumn="0" w:noHBand="0" w:noVBand="1"/>
      </w:tblPr>
      <w:tblGrid>
        <w:gridCol w:w="14144"/>
      </w:tblGrid>
      <w:tr w:rsidR="0092594F" w:rsidDel="0092594F" w14:paraId="3E37C70A" w14:textId="33E41E88" w:rsidTr="009A7BC7">
        <w:trPr>
          <w:del w:id="4008" w:author="Hans Jørgen Aase" w:date="2018-02-06T12:14:00Z"/>
        </w:trPr>
        <w:tc>
          <w:tcPr>
            <w:tcW w:w="2715" w:type="dxa"/>
          </w:tcPr>
          <w:p w14:paraId="57BB58F7" w14:textId="48490225" w:rsidR="0092594F" w:rsidDel="0092594F" w:rsidRDefault="0092594F">
            <w:pPr>
              <w:rPr>
                <w:del w:id="4009" w:author="Hans Jørgen Aase" w:date="2018-02-06T12:14:00Z"/>
              </w:rPr>
              <w:pPrChange w:id="4010" w:author="Hans Jørgen Aase" w:date="2018-02-06T12:14:00Z">
                <w:pPr>
                  <w:spacing w:before="0" w:after="160" w:line="259" w:lineRule="auto"/>
                </w:pPr>
              </w:pPrChange>
            </w:pPr>
          </w:p>
        </w:tc>
      </w:tr>
    </w:tbl>
    <w:p w14:paraId="0E282B54" w14:textId="77777777" w:rsidR="0092594F" w:rsidRPr="00FB4B5A" w:rsidDel="00FC4D22" w:rsidRDefault="00A6311E">
      <w:pPr>
        <w:rPr>
          <w:del w:id="4011" w:author="Hans Jørgen Aase" w:date="2018-02-06T12:07:00Z"/>
          <w:moveTo w:id="4012" w:author="Hans Jørgen Aase" w:date="2018-02-06T10:29:00Z"/>
          <w:color w:val="FF0000"/>
        </w:rPr>
      </w:pPr>
      <w:moveTo w:id="4013" w:author="Hans Jørgen Aase" w:date="2018-02-06T10:29:00Z">
        <w:del w:id="4014" w:author="Hans Jørgen Aase" w:date="2018-02-06T12:07:00Z">
          <w:r w:rsidRPr="00FB4B5A" w:rsidDel="00FC4D22">
            <w:rPr>
              <w:color w:val="FF0000"/>
            </w:rPr>
            <w:delText>Økonomisk gjennomførbarhet</w:delText>
          </w:r>
        </w:del>
      </w:moveTo>
    </w:p>
    <w:p w14:paraId="0C7041BF" w14:textId="77777777" w:rsidR="0092594F" w:rsidRPr="00FB4B5A" w:rsidDel="00FC4D22" w:rsidRDefault="00A6311E">
      <w:pPr>
        <w:rPr>
          <w:del w:id="4015" w:author="Hans Jørgen Aase" w:date="2018-02-06T12:07:00Z"/>
          <w:moveTo w:id="4016" w:author="Hans Jørgen Aase" w:date="2018-02-06T10:29:00Z"/>
          <w:color w:val="FF0000"/>
        </w:rPr>
      </w:pPr>
      <w:moveTo w:id="4017" w:author="Hans Jørgen Aase" w:date="2018-02-06T10:29:00Z">
        <w:del w:id="4018" w:author="Hans Jørgen Aase" w:date="2018-02-06T12:07:00Z">
          <w:r w:rsidDel="00FC4D22">
            <w:rPr>
              <w:color w:val="FF0000"/>
            </w:rPr>
            <w:delText>X</w:delText>
          </w:r>
        </w:del>
      </w:moveTo>
    </w:p>
    <w:p w14:paraId="3D129341" w14:textId="77777777" w:rsidR="0092594F" w:rsidRPr="00FB4B5A" w:rsidDel="00FC4D22" w:rsidRDefault="0092594F">
      <w:pPr>
        <w:rPr>
          <w:del w:id="4019" w:author="Hans Jørgen Aase" w:date="2018-02-06T12:07:00Z"/>
          <w:moveTo w:id="4020" w:author="Hans Jørgen Aase" w:date="2018-02-06T10:29:00Z"/>
          <w:color w:val="FF0000"/>
        </w:rPr>
      </w:pPr>
    </w:p>
    <w:p w14:paraId="211C195F" w14:textId="77777777" w:rsidR="0092594F" w:rsidRPr="00FB4B5A" w:rsidDel="00FC4D22" w:rsidRDefault="00A6311E">
      <w:pPr>
        <w:rPr>
          <w:del w:id="4021" w:author="Hans Jørgen Aase" w:date="2018-02-06T12:07:00Z"/>
          <w:moveTo w:id="4022" w:author="Hans Jørgen Aase" w:date="2018-02-06T10:29:00Z"/>
          <w:color w:val="FF0000"/>
        </w:rPr>
      </w:pPr>
      <w:moveTo w:id="4023" w:author="Hans Jørgen Aase" w:date="2018-02-06T10:29:00Z">
        <w:del w:id="4024" w:author="Hans Jørgen Aase" w:date="2018-02-06T12:07:00Z">
          <w:r w:rsidDel="00FC4D22">
            <w:rPr>
              <w:color w:val="FF0000"/>
            </w:rPr>
            <w:delText>En utredning trenger ikke å koste mye.</w:delText>
          </w:r>
        </w:del>
      </w:moveTo>
    </w:p>
    <w:tbl>
      <w:tblPr>
        <w:tblStyle w:val="Tabellrutenett"/>
        <w:tblW w:w="14144" w:type="dxa"/>
        <w:tblLook w:val="04A0" w:firstRow="1" w:lastRow="0" w:firstColumn="1" w:lastColumn="0" w:noHBand="0" w:noVBand="1"/>
      </w:tblPr>
      <w:tblGrid>
        <w:gridCol w:w="14144"/>
      </w:tblGrid>
      <w:tr w:rsidR="0092594F" w:rsidDel="0092594F" w14:paraId="591FF139" w14:textId="6F01217F" w:rsidTr="009A7BC7">
        <w:trPr>
          <w:del w:id="4025" w:author="Hans Jørgen Aase" w:date="2018-02-06T12:14:00Z"/>
        </w:trPr>
        <w:tc>
          <w:tcPr>
            <w:tcW w:w="2715" w:type="dxa"/>
          </w:tcPr>
          <w:p w14:paraId="591F6264" w14:textId="5174201F" w:rsidR="0092594F" w:rsidDel="0092594F" w:rsidRDefault="0092594F">
            <w:pPr>
              <w:rPr>
                <w:del w:id="4026" w:author="Hans Jørgen Aase" w:date="2018-02-06T12:14:00Z"/>
              </w:rPr>
              <w:pPrChange w:id="4027" w:author="Hans Jørgen Aase" w:date="2018-02-06T12:14:00Z">
                <w:pPr>
                  <w:spacing w:before="0" w:after="160" w:line="259" w:lineRule="auto"/>
                </w:pPr>
              </w:pPrChange>
            </w:pPr>
          </w:p>
        </w:tc>
      </w:tr>
    </w:tbl>
    <w:p w14:paraId="7E4D07AE" w14:textId="77777777" w:rsidR="0092594F" w:rsidRPr="00FB4B5A" w:rsidDel="00FC4D22" w:rsidRDefault="00A6311E">
      <w:pPr>
        <w:rPr>
          <w:del w:id="4028" w:author="Hans Jørgen Aase" w:date="2018-02-06T12:07:00Z"/>
          <w:moveTo w:id="4029" w:author="Hans Jørgen Aase" w:date="2018-02-06T10:29:00Z"/>
          <w:color w:val="FF0000"/>
        </w:rPr>
      </w:pPr>
      <w:moveTo w:id="4030" w:author="Hans Jørgen Aase" w:date="2018-02-06T10:29:00Z">
        <w:del w:id="4031" w:author="Hans Jørgen Aase" w:date="2018-02-06T12:07:00Z">
          <w:r w:rsidRPr="00FB4B5A" w:rsidDel="00FC4D22">
            <w:rPr>
              <w:color w:val="FF0000"/>
            </w:rPr>
            <w:delText>Nytteverdi for verdiskapning</w:delText>
          </w:r>
        </w:del>
      </w:moveTo>
    </w:p>
    <w:p w14:paraId="07B78F65" w14:textId="77777777" w:rsidR="0092594F" w:rsidRPr="00FB4B5A" w:rsidDel="00FC4D22" w:rsidRDefault="00A6311E">
      <w:pPr>
        <w:rPr>
          <w:del w:id="4032" w:author="Hans Jørgen Aase" w:date="2018-02-06T12:07:00Z"/>
          <w:moveTo w:id="4033" w:author="Hans Jørgen Aase" w:date="2018-02-06T10:29:00Z"/>
          <w:color w:val="FF0000"/>
        </w:rPr>
      </w:pPr>
      <w:moveTo w:id="4034" w:author="Hans Jørgen Aase" w:date="2018-02-06T10:29:00Z">
        <w:del w:id="4035" w:author="Hans Jørgen Aase" w:date="2018-02-06T12:07:00Z">
          <w:r w:rsidDel="00FC4D22">
            <w:rPr>
              <w:color w:val="FF0000"/>
            </w:rPr>
            <w:delText>X</w:delText>
          </w:r>
        </w:del>
      </w:moveTo>
    </w:p>
    <w:p w14:paraId="5B80BE76" w14:textId="77777777" w:rsidR="0092594F" w:rsidRPr="00FB4B5A" w:rsidDel="00FC4D22" w:rsidRDefault="0092594F">
      <w:pPr>
        <w:rPr>
          <w:del w:id="4036" w:author="Hans Jørgen Aase" w:date="2018-02-06T12:07:00Z"/>
          <w:moveTo w:id="4037" w:author="Hans Jørgen Aase" w:date="2018-02-06T10:29:00Z"/>
          <w:color w:val="FF0000"/>
        </w:rPr>
      </w:pPr>
    </w:p>
    <w:p w14:paraId="288790DA" w14:textId="77777777" w:rsidR="0092594F" w:rsidRPr="00FB4B5A" w:rsidDel="00FC4D22" w:rsidRDefault="00A6311E">
      <w:pPr>
        <w:rPr>
          <w:del w:id="4038" w:author="Hans Jørgen Aase" w:date="2018-02-06T12:07:00Z"/>
          <w:moveTo w:id="4039" w:author="Hans Jørgen Aase" w:date="2018-02-06T10:29:00Z"/>
          <w:color w:val="FF0000"/>
        </w:rPr>
      </w:pPr>
      <w:moveTo w:id="4040" w:author="Hans Jørgen Aase" w:date="2018-02-06T10:29:00Z">
        <w:del w:id="4041" w:author="Hans Jørgen Aase" w:date="2018-02-06T12:07:00Z">
          <w:r w:rsidDel="00FC4D22">
            <w:rPr>
              <w:color w:val="FF0000"/>
            </w:rPr>
            <w:delText>Kan resultere i økt byggeaktivitet av kraftverk.</w:delText>
          </w:r>
        </w:del>
      </w:moveTo>
    </w:p>
    <w:tbl>
      <w:tblPr>
        <w:tblStyle w:val="Tabellrutenett"/>
        <w:tblW w:w="14144" w:type="dxa"/>
        <w:tblLook w:val="04A0" w:firstRow="1" w:lastRow="0" w:firstColumn="1" w:lastColumn="0" w:noHBand="0" w:noVBand="1"/>
      </w:tblPr>
      <w:tblGrid>
        <w:gridCol w:w="14144"/>
      </w:tblGrid>
      <w:tr w:rsidR="0092594F" w:rsidDel="0092594F" w14:paraId="5D9608D4" w14:textId="50DF66F0" w:rsidTr="009A7BC7">
        <w:trPr>
          <w:del w:id="4042" w:author="Hans Jørgen Aase" w:date="2018-02-06T12:14:00Z"/>
        </w:trPr>
        <w:tc>
          <w:tcPr>
            <w:tcW w:w="2715" w:type="dxa"/>
          </w:tcPr>
          <w:p w14:paraId="121BA2B5" w14:textId="196EF5FB" w:rsidR="0092594F" w:rsidDel="0092594F" w:rsidRDefault="0092594F">
            <w:pPr>
              <w:rPr>
                <w:del w:id="4043" w:author="Hans Jørgen Aase" w:date="2018-02-06T12:14:00Z"/>
              </w:rPr>
              <w:pPrChange w:id="4044" w:author="Hans Jørgen Aase" w:date="2018-02-06T12:14:00Z">
                <w:pPr>
                  <w:spacing w:before="0" w:after="160" w:line="259" w:lineRule="auto"/>
                </w:pPr>
              </w:pPrChange>
            </w:pPr>
          </w:p>
        </w:tc>
      </w:tr>
    </w:tbl>
    <w:p w14:paraId="53D86B35" w14:textId="77777777" w:rsidR="0092594F" w:rsidRPr="00FB4B5A" w:rsidDel="00FC4D22" w:rsidRDefault="00A6311E">
      <w:pPr>
        <w:rPr>
          <w:del w:id="4045" w:author="Hans Jørgen Aase" w:date="2018-02-06T12:07:00Z"/>
          <w:moveTo w:id="4046" w:author="Hans Jørgen Aase" w:date="2018-02-06T10:29:00Z"/>
          <w:color w:val="FF0000"/>
        </w:rPr>
      </w:pPr>
      <w:commentRangeStart w:id="4047"/>
      <w:moveTo w:id="4048" w:author="Hans Jørgen Aase" w:date="2018-02-06T10:29:00Z">
        <w:del w:id="4049" w:author="Hans Jørgen Aase" w:date="2018-02-06T12:07:00Z">
          <w:r w:rsidRPr="00FB4B5A" w:rsidDel="00FC4D22">
            <w:rPr>
              <w:color w:val="FF0000"/>
            </w:rPr>
            <w:delText>Sammenfall med andre politiske vedtatte mål</w:delText>
          </w:r>
          <w:commentRangeEnd w:id="4047"/>
          <w:r w:rsidDel="00FC4D22">
            <w:rPr>
              <w:rStyle w:val="Merknadsreferanse"/>
            </w:rPr>
            <w:commentReference w:id="4047"/>
          </w:r>
        </w:del>
      </w:moveTo>
    </w:p>
    <w:p w14:paraId="7B01117D" w14:textId="77777777" w:rsidR="0092594F" w:rsidRPr="00FB4B5A" w:rsidDel="00FC4D22" w:rsidRDefault="0092594F">
      <w:pPr>
        <w:rPr>
          <w:del w:id="4050" w:author="Hans Jørgen Aase" w:date="2018-02-06T12:07:00Z"/>
          <w:moveTo w:id="4051" w:author="Hans Jørgen Aase" w:date="2018-02-06T10:29:00Z"/>
          <w:color w:val="FF0000"/>
        </w:rPr>
      </w:pPr>
    </w:p>
    <w:p w14:paraId="35C57852" w14:textId="77777777" w:rsidR="0092594F" w:rsidRPr="00FB4B5A" w:rsidDel="00FC4D22" w:rsidRDefault="0092594F">
      <w:pPr>
        <w:rPr>
          <w:del w:id="4052" w:author="Hans Jørgen Aase" w:date="2018-02-06T12:07:00Z"/>
          <w:moveTo w:id="4053" w:author="Hans Jørgen Aase" w:date="2018-02-06T10:29:00Z"/>
          <w:color w:val="FF0000"/>
        </w:rPr>
      </w:pPr>
    </w:p>
    <w:p w14:paraId="3683B386" w14:textId="77777777" w:rsidR="0092594F" w:rsidRPr="00FB4B5A" w:rsidDel="00FC4D22" w:rsidRDefault="0092594F">
      <w:pPr>
        <w:rPr>
          <w:del w:id="4054" w:author="Hans Jørgen Aase" w:date="2018-02-06T12:07:00Z"/>
          <w:moveTo w:id="4055" w:author="Hans Jørgen Aase" w:date="2018-02-06T10:29:00Z"/>
          <w:color w:val="FF0000"/>
        </w:rPr>
      </w:pPr>
    </w:p>
    <w:tbl>
      <w:tblPr>
        <w:tblStyle w:val="Tabellrutenett"/>
        <w:tblW w:w="14144" w:type="dxa"/>
        <w:tblLook w:val="04A0" w:firstRow="1" w:lastRow="0" w:firstColumn="1" w:lastColumn="0" w:noHBand="0" w:noVBand="1"/>
      </w:tblPr>
      <w:tblGrid>
        <w:gridCol w:w="14144"/>
      </w:tblGrid>
      <w:tr w:rsidR="0092594F" w:rsidDel="0092594F" w14:paraId="634F8828" w14:textId="44A9E883" w:rsidTr="009A7BC7">
        <w:trPr>
          <w:del w:id="4056" w:author="Hans Jørgen Aase" w:date="2018-02-06T12:14:00Z"/>
        </w:trPr>
        <w:tc>
          <w:tcPr>
            <w:tcW w:w="2715" w:type="dxa"/>
          </w:tcPr>
          <w:p w14:paraId="705E30F3" w14:textId="257CED57" w:rsidR="0092594F" w:rsidDel="0092594F" w:rsidRDefault="0092594F">
            <w:pPr>
              <w:rPr>
                <w:del w:id="4057" w:author="Hans Jørgen Aase" w:date="2018-02-06T12:14:00Z"/>
              </w:rPr>
              <w:pPrChange w:id="4058" w:author="Hans Jørgen Aase" w:date="2018-02-06T12:14:00Z">
                <w:pPr>
                  <w:spacing w:before="0" w:after="160" w:line="259" w:lineRule="auto"/>
                </w:pPr>
              </w:pPrChange>
            </w:pPr>
          </w:p>
        </w:tc>
      </w:tr>
    </w:tbl>
    <w:p w14:paraId="671C5FD4" w14:textId="77777777" w:rsidR="0092594F" w:rsidRPr="00FB4B5A" w:rsidDel="00FC4D22" w:rsidRDefault="00A6311E">
      <w:pPr>
        <w:rPr>
          <w:del w:id="4059" w:author="Hans Jørgen Aase" w:date="2018-02-06T12:07:00Z"/>
          <w:moveTo w:id="4060" w:author="Hans Jørgen Aase" w:date="2018-02-06T10:30:00Z"/>
          <w:b/>
          <w:color w:val="FF0000"/>
        </w:rPr>
      </w:pPr>
      <w:moveToRangeStart w:id="4061" w:author="Hans Jørgen Aase" w:date="2018-02-06T10:30:00Z" w:name="move505676342"/>
      <w:moveToRangeEnd w:id="3944"/>
      <w:moveTo w:id="4062" w:author="Hans Jørgen Aase" w:date="2018-02-06T10:30:00Z">
        <w:del w:id="4063" w:author="Hans Jørgen Aase" w:date="2018-02-06T12:07:00Z">
          <w:r w:rsidRPr="00FB4B5A" w:rsidDel="00FC4D22">
            <w:rPr>
              <w:b/>
              <w:color w:val="FF0000"/>
            </w:rPr>
            <w:delText xml:space="preserve">Vurderingskriterier </w:delText>
          </w:r>
        </w:del>
      </w:moveTo>
    </w:p>
    <w:p w14:paraId="62A25BD5" w14:textId="77777777" w:rsidR="0092594F" w:rsidRPr="00FB4B5A" w:rsidDel="00FC4D22" w:rsidRDefault="00A6311E">
      <w:pPr>
        <w:rPr>
          <w:del w:id="4064" w:author="Hans Jørgen Aase" w:date="2018-02-06T12:07:00Z"/>
          <w:moveTo w:id="4065" w:author="Hans Jørgen Aase" w:date="2018-02-06T10:30:00Z"/>
          <w:b/>
          <w:color w:val="FF0000"/>
        </w:rPr>
      </w:pPr>
      <w:moveTo w:id="4066" w:author="Hans Jørgen Aase" w:date="2018-02-06T10:30:00Z">
        <w:del w:id="4067" w:author="Hans Jørgen Aase" w:date="2018-02-06T12:07:00Z">
          <w:r w:rsidRPr="00FB4B5A" w:rsidDel="00FC4D22">
            <w:rPr>
              <w:b/>
              <w:color w:val="FF0000"/>
            </w:rPr>
            <w:delText>JA</w:delText>
          </w:r>
        </w:del>
      </w:moveTo>
    </w:p>
    <w:p w14:paraId="552DA3C5" w14:textId="77777777" w:rsidR="0092594F" w:rsidRPr="00FB4B5A" w:rsidDel="00FC4D22" w:rsidRDefault="00A6311E">
      <w:pPr>
        <w:rPr>
          <w:del w:id="4068" w:author="Hans Jørgen Aase" w:date="2018-02-06T12:07:00Z"/>
          <w:moveTo w:id="4069" w:author="Hans Jørgen Aase" w:date="2018-02-06T10:30:00Z"/>
          <w:b/>
          <w:color w:val="FF0000"/>
        </w:rPr>
      </w:pPr>
      <w:moveTo w:id="4070" w:author="Hans Jørgen Aase" w:date="2018-02-06T10:30:00Z">
        <w:del w:id="4071" w:author="Hans Jørgen Aase" w:date="2018-02-06T12:07:00Z">
          <w:r w:rsidRPr="00FB4B5A" w:rsidDel="00FC4D22">
            <w:rPr>
              <w:b/>
              <w:color w:val="FF0000"/>
            </w:rPr>
            <w:delText>NEI</w:delText>
          </w:r>
        </w:del>
      </w:moveTo>
    </w:p>
    <w:p w14:paraId="75B80391" w14:textId="77777777" w:rsidR="0092594F" w:rsidRPr="00FB4B5A" w:rsidDel="00FC4D22" w:rsidRDefault="00A6311E">
      <w:pPr>
        <w:rPr>
          <w:del w:id="4072" w:author="Hans Jørgen Aase" w:date="2018-02-06T12:07:00Z"/>
          <w:moveTo w:id="4073" w:author="Hans Jørgen Aase" w:date="2018-02-06T10:30:00Z"/>
          <w:b/>
          <w:color w:val="FF0000"/>
        </w:rPr>
      </w:pPr>
      <w:moveTo w:id="4074" w:author="Hans Jørgen Aase" w:date="2018-02-06T10:30:00Z">
        <w:del w:id="4075" w:author="Hans Jørgen Aase" w:date="2018-02-06T12:07:00Z">
          <w:r w:rsidRPr="00FB4B5A" w:rsidDel="00FC4D22">
            <w:rPr>
              <w:b/>
              <w:color w:val="FF0000"/>
            </w:rPr>
            <w:delText>Kommentar</w:delText>
          </w:r>
        </w:del>
      </w:moveTo>
    </w:p>
    <w:tbl>
      <w:tblPr>
        <w:tblStyle w:val="Tabellrutenett"/>
        <w:tblW w:w="14144" w:type="dxa"/>
        <w:tblLook w:val="04A0" w:firstRow="1" w:lastRow="0" w:firstColumn="1" w:lastColumn="0" w:noHBand="0" w:noVBand="1"/>
      </w:tblPr>
      <w:tblGrid>
        <w:gridCol w:w="14144"/>
      </w:tblGrid>
      <w:tr w:rsidR="0092594F" w:rsidDel="0092594F" w14:paraId="7E2A76A9" w14:textId="3C8FE577" w:rsidTr="009A7BC7">
        <w:trPr>
          <w:del w:id="4076" w:author="Hans Jørgen Aase" w:date="2018-02-06T12:14:00Z"/>
        </w:trPr>
        <w:tc>
          <w:tcPr>
            <w:tcW w:w="2715" w:type="dxa"/>
          </w:tcPr>
          <w:p w14:paraId="223380D5" w14:textId="4549D57D" w:rsidR="0092594F" w:rsidDel="0092594F" w:rsidRDefault="0092594F">
            <w:pPr>
              <w:rPr>
                <w:del w:id="4077" w:author="Hans Jørgen Aase" w:date="2018-02-06T12:14:00Z"/>
              </w:rPr>
              <w:pPrChange w:id="4078" w:author="Hans Jørgen Aase" w:date="2018-02-06T12:14:00Z">
                <w:pPr>
                  <w:spacing w:before="0" w:after="160" w:line="259" w:lineRule="auto"/>
                </w:pPr>
              </w:pPrChange>
            </w:pPr>
          </w:p>
        </w:tc>
      </w:tr>
    </w:tbl>
    <w:p w14:paraId="1AC26D29" w14:textId="77777777" w:rsidR="0092594F" w:rsidRPr="00FB4B5A" w:rsidDel="00FC4D22" w:rsidRDefault="00A6311E">
      <w:pPr>
        <w:rPr>
          <w:del w:id="4079" w:author="Hans Jørgen Aase" w:date="2018-02-06T12:07:00Z"/>
          <w:moveTo w:id="4080" w:author="Hans Jørgen Aase" w:date="2018-02-06T10:30:00Z"/>
          <w:color w:val="FF0000"/>
        </w:rPr>
      </w:pPr>
      <w:moveTo w:id="4081" w:author="Hans Jørgen Aase" w:date="2018-02-06T10:30:00Z">
        <w:del w:id="4082" w:author="Hans Jørgen Aase" w:date="2018-02-06T12:07:00Z">
          <w:r w:rsidRPr="00FB4B5A" w:rsidDel="00FC4D22">
            <w:rPr>
              <w:color w:val="FF0000"/>
            </w:rPr>
            <w:delText>Klimagevinst</w:delText>
          </w:r>
        </w:del>
      </w:moveTo>
    </w:p>
    <w:p w14:paraId="21658A2C" w14:textId="77777777" w:rsidR="0092594F" w:rsidRPr="00FB4B5A" w:rsidDel="00FC4D22" w:rsidRDefault="0092594F">
      <w:pPr>
        <w:rPr>
          <w:del w:id="4083" w:author="Hans Jørgen Aase" w:date="2018-02-06T12:07:00Z"/>
          <w:moveTo w:id="4084" w:author="Hans Jørgen Aase" w:date="2018-02-06T10:30:00Z"/>
          <w:color w:val="FF0000"/>
        </w:rPr>
      </w:pPr>
    </w:p>
    <w:p w14:paraId="7573674D" w14:textId="77777777" w:rsidR="0092594F" w:rsidRPr="00FB4B5A" w:rsidDel="00FC4D22" w:rsidRDefault="00A6311E">
      <w:pPr>
        <w:rPr>
          <w:del w:id="4085" w:author="Hans Jørgen Aase" w:date="2018-02-06T12:07:00Z"/>
          <w:moveTo w:id="4086" w:author="Hans Jørgen Aase" w:date="2018-02-06T10:30:00Z"/>
          <w:color w:val="FF0000"/>
        </w:rPr>
      </w:pPr>
      <w:moveTo w:id="4087" w:author="Hans Jørgen Aase" w:date="2018-02-06T10:30:00Z">
        <w:del w:id="4088" w:author="Hans Jørgen Aase" w:date="2018-02-06T12:07:00Z">
          <w:r w:rsidDel="00FC4D22">
            <w:rPr>
              <w:color w:val="FF0000"/>
            </w:rPr>
            <w:delText>X</w:delText>
          </w:r>
        </w:del>
      </w:moveTo>
    </w:p>
    <w:p w14:paraId="5A37BBA5" w14:textId="77777777" w:rsidR="0092594F" w:rsidRPr="00FB4B5A" w:rsidDel="00FC4D22" w:rsidRDefault="00A6311E">
      <w:pPr>
        <w:rPr>
          <w:del w:id="4089" w:author="Hans Jørgen Aase" w:date="2018-02-06T12:07:00Z"/>
          <w:moveTo w:id="4090" w:author="Hans Jørgen Aase" w:date="2018-02-06T10:30:00Z"/>
          <w:color w:val="FF0000"/>
        </w:rPr>
      </w:pPr>
      <w:moveTo w:id="4091" w:author="Hans Jørgen Aase" w:date="2018-02-06T10:30:00Z">
        <w:del w:id="4092" w:author="Hans Jørgen Aase" w:date="2018-02-06T12:07:00Z">
          <w:r w:rsidDel="00FC4D22">
            <w:rPr>
              <w:color w:val="FF0000"/>
            </w:rPr>
            <w:delText>Ingen klimagevinst i Telemark uten økt satsing på elektrifisering.</w:delText>
          </w:r>
        </w:del>
      </w:moveTo>
    </w:p>
    <w:tbl>
      <w:tblPr>
        <w:tblStyle w:val="Tabellrutenett"/>
        <w:tblW w:w="14144" w:type="dxa"/>
        <w:tblLook w:val="04A0" w:firstRow="1" w:lastRow="0" w:firstColumn="1" w:lastColumn="0" w:noHBand="0" w:noVBand="1"/>
      </w:tblPr>
      <w:tblGrid>
        <w:gridCol w:w="14144"/>
      </w:tblGrid>
      <w:tr w:rsidR="0092594F" w:rsidDel="0092594F" w14:paraId="33FE7EFB" w14:textId="27CD7D9E" w:rsidTr="009A7BC7">
        <w:trPr>
          <w:del w:id="4093" w:author="Hans Jørgen Aase" w:date="2018-02-06T12:14:00Z"/>
        </w:trPr>
        <w:tc>
          <w:tcPr>
            <w:tcW w:w="2715" w:type="dxa"/>
          </w:tcPr>
          <w:p w14:paraId="0BC1A0D7" w14:textId="7762E3E3" w:rsidR="0092594F" w:rsidDel="0092594F" w:rsidRDefault="0092594F">
            <w:pPr>
              <w:rPr>
                <w:del w:id="4094" w:author="Hans Jørgen Aase" w:date="2018-02-06T12:14:00Z"/>
              </w:rPr>
              <w:pPrChange w:id="4095" w:author="Hans Jørgen Aase" w:date="2018-02-06T12:14:00Z">
                <w:pPr>
                  <w:spacing w:before="0" w:after="160" w:line="259" w:lineRule="auto"/>
                </w:pPr>
              </w:pPrChange>
            </w:pPr>
          </w:p>
        </w:tc>
      </w:tr>
    </w:tbl>
    <w:p w14:paraId="32C6F6A3" w14:textId="77777777" w:rsidR="0092594F" w:rsidRPr="00FB4B5A" w:rsidDel="00FC4D22" w:rsidRDefault="00A6311E">
      <w:pPr>
        <w:rPr>
          <w:del w:id="4096" w:author="Hans Jørgen Aase" w:date="2018-02-06T12:07:00Z"/>
          <w:moveTo w:id="4097" w:author="Hans Jørgen Aase" w:date="2018-02-06T10:30:00Z"/>
          <w:color w:val="FF0000"/>
        </w:rPr>
      </w:pPr>
      <w:moveTo w:id="4098" w:author="Hans Jørgen Aase" w:date="2018-02-06T10:30:00Z">
        <w:del w:id="4099" w:author="Hans Jørgen Aase" w:date="2018-02-06T12:07:00Z">
          <w:r w:rsidRPr="00FB4B5A" w:rsidDel="00FC4D22">
            <w:rPr>
              <w:color w:val="FF0000"/>
            </w:rPr>
            <w:delText>Beredskapsnytte</w:delText>
          </w:r>
        </w:del>
      </w:moveTo>
    </w:p>
    <w:p w14:paraId="491BDCBC" w14:textId="77777777" w:rsidR="0092594F" w:rsidRPr="00FB4B5A" w:rsidDel="00FC4D22" w:rsidRDefault="00A6311E">
      <w:pPr>
        <w:rPr>
          <w:del w:id="4100" w:author="Hans Jørgen Aase" w:date="2018-02-06T12:07:00Z"/>
          <w:moveTo w:id="4101" w:author="Hans Jørgen Aase" w:date="2018-02-06T10:30:00Z"/>
          <w:color w:val="FF0000"/>
        </w:rPr>
      </w:pPr>
      <w:moveTo w:id="4102" w:author="Hans Jørgen Aase" w:date="2018-02-06T10:30:00Z">
        <w:del w:id="4103" w:author="Hans Jørgen Aase" w:date="2018-02-06T12:07:00Z">
          <w:r w:rsidDel="00FC4D22">
            <w:rPr>
              <w:color w:val="FF0000"/>
            </w:rPr>
            <w:delText>X</w:delText>
          </w:r>
        </w:del>
      </w:moveTo>
    </w:p>
    <w:p w14:paraId="2E59812B" w14:textId="77777777" w:rsidR="0092594F" w:rsidRPr="00FB4B5A" w:rsidDel="00FC4D22" w:rsidRDefault="0092594F">
      <w:pPr>
        <w:rPr>
          <w:del w:id="4104" w:author="Hans Jørgen Aase" w:date="2018-02-06T12:07:00Z"/>
          <w:moveTo w:id="4105" w:author="Hans Jørgen Aase" w:date="2018-02-06T10:30:00Z"/>
          <w:color w:val="FF0000"/>
        </w:rPr>
      </w:pPr>
    </w:p>
    <w:p w14:paraId="060265D4" w14:textId="77777777" w:rsidR="0092594F" w:rsidRPr="00FB4B5A" w:rsidDel="00FC4D22" w:rsidRDefault="00A6311E">
      <w:pPr>
        <w:rPr>
          <w:del w:id="4106" w:author="Hans Jørgen Aase" w:date="2018-02-06T12:07:00Z"/>
          <w:moveTo w:id="4107" w:author="Hans Jørgen Aase" w:date="2018-02-06T10:30:00Z"/>
          <w:color w:val="FF0000"/>
        </w:rPr>
      </w:pPr>
      <w:moveTo w:id="4108" w:author="Hans Jørgen Aase" w:date="2018-02-06T10:30:00Z">
        <w:del w:id="4109" w:author="Hans Jørgen Aase" w:date="2018-02-06T12:07:00Z">
          <w:r w:rsidDel="00FC4D22">
            <w:rPr>
              <w:color w:val="FF0000"/>
            </w:rPr>
            <w:delText>Økt produksjon lokalt gir mindre avhengighet av fungerende kraftlinjer fra andre regioner.</w:delText>
          </w:r>
        </w:del>
      </w:moveTo>
    </w:p>
    <w:tbl>
      <w:tblPr>
        <w:tblStyle w:val="Tabellrutenett"/>
        <w:tblW w:w="14144" w:type="dxa"/>
        <w:tblLook w:val="04A0" w:firstRow="1" w:lastRow="0" w:firstColumn="1" w:lastColumn="0" w:noHBand="0" w:noVBand="1"/>
      </w:tblPr>
      <w:tblGrid>
        <w:gridCol w:w="14144"/>
      </w:tblGrid>
      <w:tr w:rsidR="0092594F" w:rsidDel="0092594F" w14:paraId="0EC88F49" w14:textId="1936862B" w:rsidTr="009A7BC7">
        <w:trPr>
          <w:del w:id="4110" w:author="Hans Jørgen Aase" w:date="2018-02-06T12:14:00Z"/>
        </w:trPr>
        <w:tc>
          <w:tcPr>
            <w:tcW w:w="2715" w:type="dxa"/>
          </w:tcPr>
          <w:p w14:paraId="69FFCA29" w14:textId="1158DD82" w:rsidR="0092594F" w:rsidDel="0092594F" w:rsidRDefault="0092594F">
            <w:pPr>
              <w:rPr>
                <w:del w:id="4111" w:author="Hans Jørgen Aase" w:date="2018-02-06T12:14:00Z"/>
              </w:rPr>
              <w:pPrChange w:id="4112" w:author="Hans Jørgen Aase" w:date="2018-02-06T12:14:00Z">
                <w:pPr>
                  <w:spacing w:before="0" w:after="160" w:line="259" w:lineRule="auto"/>
                </w:pPr>
              </w:pPrChange>
            </w:pPr>
          </w:p>
        </w:tc>
      </w:tr>
    </w:tbl>
    <w:p w14:paraId="543A1878" w14:textId="77777777" w:rsidR="0092594F" w:rsidRPr="00FB4B5A" w:rsidDel="00FC4D22" w:rsidRDefault="00A6311E">
      <w:pPr>
        <w:rPr>
          <w:del w:id="4113" w:author="Hans Jørgen Aase" w:date="2018-02-06T12:07:00Z"/>
          <w:moveTo w:id="4114" w:author="Hans Jørgen Aase" w:date="2018-02-06T10:30:00Z"/>
          <w:color w:val="FF0000"/>
        </w:rPr>
      </w:pPr>
      <w:moveTo w:id="4115" w:author="Hans Jørgen Aase" w:date="2018-02-06T10:30:00Z">
        <w:del w:id="4116" w:author="Hans Jørgen Aase" w:date="2018-02-06T12:07:00Z">
          <w:r w:rsidRPr="00FB4B5A" w:rsidDel="00FC4D22">
            <w:rPr>
              <w:color w:val="FF0000"/>
            </w:rPr>
            <w:delText>Tilgang til reelle virkemidler</w:delText>
          </w:r>
        </w:del>
      </w:moveTo>
    </w:p>
    <w:p w14:paraId="791AEC46" w14:textId="77777777" w:rsidR="0092594F" w:rsidRPr="00FB4B5A" w:rsidDel="00FC4D22" w:rsidRDefault="00A6311E">
      <w:pPr>
        <w:rPr>
          <w:del w:id="4117" w:author="Hans Jørgen Aase" w:date="2018-02-06T12:07:00Z"/>
          <w:moveTo w:id="4118" w:author="Hans Jørgen Aase" w:date="2018-02-06T10:30:00Z"/>
          <w:color w:val="FF0000"/>
        </w:rPr>
      </w:pPr>
      <w:moveTo w:id="4119" w:author="Hans Jørgen Aase" w:date="2018-02-06T10:30:00Z">
        <w:del w:id="4120" w:author="Hans Jørgen Aase" w:date="2018-02-06T12:07:00Z">
          <w:r w:rsidDel="00FC4D22">
            <w:rPr>
              <w:color w:val="FF0000"/>
            </w:rPr>
            <w:delText>X</w:delText>
          </w:r>
        </w:del>
      </w:moveTo>
    </w:p>
    <w:p w14:paraId="7883FA37" w14:textId="77777777" w:rsidR="0092594F" w:rsidRPr="00FB4B5A" w:rsidDel="00FC4D22" w:rsidRDefault="0092594F">
      <w:pPr>
        <w:rPr>
          <w:del w:id="4121" w:author="Hans Jørgen Aase" w:date="2018-02-06T12:07:00Z"/>
          <w:moveTo w:id="4122" w:author="Hans Jørgen Aase" w:date="2018-02-06T10:30:00Z"/>
          <w:color w:val="FF0000"/>
        </w:rPr>
      </w:pPr>
    </w:p>
    <w:p w14:paraId="2CE05C07" w14:textId="77777777" w:rsidR="0092594F" w:rsidRPr="00FB4B5A" w:rsidDel="00FC4D22" w:rsidRDefault="0092594F">
      <w:pPr>
        <w:rPr>
          <w:del w:id="4123" w:author="Hans Jørgen Aase" w:date="2018-02-06T12:07:00Z"/>
          <w:moveTo w:id="4124" w:author="Hans Jørgen Aase" w:date="2018-02-06T10:30:00Z"/>
          <w:color w:val="FF0000"/>
        </w:rPr>
      </w:pPr>
    </w:p>
    <w:tbl>
      <w:tblPr>
        <w:tblStyle w:val="Tabellrutenett"/>
        <w:tblW w:w="14144" w:type="dxa"/>
        <w:tblLook w:val="04A0" w:firstRow="1" w:lastRow="0" w:firstColumn="1" w:lastColumn="0" w:noHBand="0" w:noVBand="1"/>
      </w:tblPr>
      <w:tblGrid>
        <w:gridCol w:w="14144"/>
      </w:tblGrid>
      <w:tr w:rsidR="0092594F" w:rsidDel="0092594F" w14:paraId="1877DF69" w14:textId="4E5A4219" w:rsidTr="009A7BC7">
        <w:trPr>
          <w:del w:id="4125" w:author="Hans Jørgen Aase" w:date="2018-02-06T12:14:00Z"/>
        </w:trPr>
        <w:tc>
          <w:tcPr>
            <w:tcW w:w="2715" w:type="dxa"/>
          </w:tcPr>
          <w:p w14:paraId="02ED5073" w14:textId="5BC5CD1A" w:rsidR="0092594F" w:rsidDel="0092594F" w:rsidRDefault="0092594F">
            <w:pPr>
              <w:rPr>
                <w:del w:id="4126" w:author="Hans Jørgen Aase" w:date="2018-02-06T12:14:00Z"/>
              </w:rPr>
              <w:pPrChange w:id="4127" w:author="Hans Jørgen Aase" w:date="2018-02-06T12:14:00Z">
                <w:pPr>
                  <w:spacing w:before="0" w:after="160" w:line="259" w:lineRule="auto"/>
                </w:pPr>
              </w:pPrChange>
            </w:pPr>
          </w:p>
        </w:tc>
      </w:tr>
    </w:tbl>
    <w:p w14:paraId="432735C5" w14:textId="77777777" w:rsidR="0092594F" w:rsidRPr="00FB4B5A" w:rsidDel="00FC4D22" w:rsidRDefault="00A6311E">
      <w:pPr>
        <w:rPr>
          <w:del w:id="4128" w:author="Hans Jørgen Aase" w:date="2018-02-06T12:07:00Z"/>
          <w:moveTo w:id="4129" w:author="Hans Jørgen Aase" w:date="2018-02-06T10:30:00Z"/>
          <w:color w:val="FF0000"/>
        </w:rPr>
      </w:pPr>
      <w:moveTo w:id="4130" w:author="Hans Jørgen Aase" w:date="2018-02-06T10:30:00Z">
        <w:del w:id="4131" w:author="Hans Jørgen Aase" w:date="2018-02-06T12:07:00Z">
          <w:r w:rsidRPr="00FB4B5A" w:rsidDel="00FC4D22">
            <w:rPr>
              <w:color w:val="FF0000"/>
            </w:rPr>
            <w:delText>Økonomisk gjennomførbarhet</w:delText>
          </w:r>
        </w:del>
      </w:moveTo>
    </w:p>
    <w:p w14:paraId="7BF756C4" w14:textId="77777777" w:rsidR="0092594F" w:rsidRPr="00FB4B5A" w:rsidDel="00FC4D22" w:rsidRDefault="00A6311E">
      <w:pPr>
        <w:rPr>
          <w:del w:id="4132" w:author="Hans Jørgen Aase" w:date="2018-02-06T12:07:00Z"/>
          <w:moveTo w:id="4133" w:author="Hans Jørgen Aase" w:date="2018-02-06T10:30:00Z"/>
          <w:color w:val="FF0000"/>
        </w:rPr>
      </w:pPr>
      <w:moveTo w:id="4134" w:author="Hans Jørgen Aase" w:date="2018-02-06T10:30:00Z">
        <w:del w:id="4135" w:author="Hans Jørgen Aase" w:date="2018-02-06T12:07:00Z">
          <w:r w:rsidDel="00FC4D22">
            <w:rPr>
              <w:color w:val="FF0000"/>
            </w:rPr>
            <w:delText>X</w:delText>
          </w:r>
        </w:del>
      </w:moveTo>
    </w:p>
    <w:p w14:paraId="5E0C07F0" w14:textId="77777777" w:rsidR="0092594F" w:rsidRPr="00FB4B5A" w:rsidDel="00FC4D22" w:rsidRDefault="0092594F">
      <w:pPr>
        <w:rPr>
          <w:del w:id="4136" w:author="Hans Jørgen Aase" w:date="2018-02-06T12:07:00Z"/>
          <w:moveTo w:id="4137" w:author="Hans Jørgen Aase" w:date="2018-02-06T10:30:00Z"/>
          <w:color w:val="FF0000"/>
        </w:rPr>
      </w:pPr>
    </w:p>
    <w:p w14:paraId="2D4F6000" w14:textId="77777777" w:rsidR="0092594F" w:rsidRPr="00FB4B5A" w:rsidDel="00FC4D22" w:rsidRDefault="00A6311E">
      <w:pPr>
        <w:rPr>
          <w:del w:id="4138" w:author="Hans Jørgen Aase" w:date="2018-02-06T12:07:00Z"/>
          <w:moveTo w:id="4139" w:author="Hans Jørgen Aase" w:date="2018-02-06T10:30:00Z"/>
          <w:color w:val="FF0000"/>
        </w:rPr>
      </w:pPr>
      <w:moveTo w:id="4140" w:author="Hans Jørgen Aase" w:date="2018-02-06T10:30:00Z">
        <w:del w:id="4141" w:author="Hans Jørgen Aase" w:date="2018-02-06T12:07:00Z">
          <w:r w:rsidDel="00FC4D22">
            <w:rPr>
              <w:color w:val="FF0000"/>
            </w:rPr>
            <w:delText>En utredning trenger ikke å koste mye.</w:delText>
          </w:r>
        </w:del>
      </w:moveTo>
    </w:p>
    <w:tbl>
      <w:tblPr>
        <w:tblStyle w:val="Tabellrutenett"/>
        <w:tblW w:w="14144" w:type="dxa"/>
        <w:tblLook w:val="04A0" w:firstRow="1" w:lastRow="0" w:firstColumn="1" w:lastColumn="0" w:noHBand="0" w:noVBand="1"/>
      </w:tblPr>
      <w:tblGrid>
        <w:gridCol w:w="14144"/>
      </w:tblGrid>
      <w:tr w:rsidR="0092594F" w:rsidDel="0092594F" w14:paraId="2C3BF118" w14:textId="4FB7D2DE" w:rsidTr="009A7BC7">
        <w:trPr>
          <w:del w:id="4142" w:author="Hans Jørgen Aase" w:date="2018-02-06T12:14:00Z"/>
        </w:trPr>
        <w:tc>
          <w:tcPr>
            <w:tcW w:w="2715" w:type="dxa"/>
          </w:tcPr>
          <w:p w14:paraId="21633FC2" w14:textId="77A6A93F" w:rsidR="0092594F" w:rsidDel="0092594F" w:rsidRDefault="0092594F">
            <w:pPr>
              <w:rPr>
                <w:del w:id="4143" w:author="Hans Jørgen Aase" w:date="2018-02-06T12:14:00Z"/>
              </w:rPr>
              <w:pPrChange w:id="4144" w:author="Hans Jørgen Aase" w:date="2018-02-06T12:14:00Z">
                <w:pPr>
                  <w:spacing w:before="0" w:after="160" w:line="259" w:lineRule="auto"/>
                </w:pPr>
              </w:pPrChange>
            </w:pPr>
          </w:p>
        </w:tc>
      </w:tr>
    </w:tbl>
    <w:p w14:paraId="2C441FC7" w14:textId="77777777" w:rsidR="0092594F" w:rsidRPr="00FB4B5A" w:rsidDel="00FC4D22" w:rsidRDefault="00A6311E">
      <w:pPr>
        <w:rPr>
          <w:del w:id="4145" w:author="Hans Jørgen Aase" w:date="2018-02-06T12:07:00Z"/>
          <w:moveTo w:id="4146" w:author="Hans Jørgen Aase" w:date="2018-02-06T10:30:00Z"/>
          <w:color w:val="FF0000"/>
        </w:rPr>
      </w:pPr>
      <w:moveTo w:id="4147" w:author="Hans Jørgen Aase" w:date="2018-02-06T10:30:00Z">
        <w:del w:id="4148" w:author="Hans Jørgen Aase" w:date="2018-02-06T12:07:00Z">
          <w:r w:rsidRPr="00FB4B5A" w:rsidDel="00FC4D22">
            <w:rPr>
              <w:color w:val="FF0000"/>
            </w:rPr>
            <w:delText>Nytteverdi for verdiskapning</w:delText>
          </w:r>
        </w:del>
      </w:moveTo>
    </w:p>
    <w:p w14:paraId="7A51D5DA" w14:textId="77777777" w:rsidR="0092594F" w:rsidRPr="00FB4B5A" w:rsidDel="00FC4D22" w:rsidRDefault="00A6311E">
      <w:pPr>
        <w:rPr>
          <w:del w:id="4149" w:author="Hans Jørgen Aase" w:date="2018-02-06T12:07:00Z"/>
          <w:moveTo w:id="4150" w:author="Hans Jørgen Aase" w:date="2018-02-06T10:30:00Z"/>
          <w:color w:val="FF0000"/>
        </w:rPr>
      </w:pPr>
      <w:moveTo w:id="4151" w:author="Hans Jørgen Aase" w:date="2018-02-06T10:30:00Z">
        <w:del w:id="4152" w:author="Hans Jørgen Aase" w:date="2018-02-06T12:07:00Z">
          <w:r w:rsidDel="00FC4D22">
            <w:rPr>
              <w:color w:val="FF0000"/>
            </w:rPr>
            <w:delText>X</w:delText>
          </w:r>
        </w:del>
      </w:moveTo>
    </w:p>
    <w:p w14:paraId="1F5D5069" w14:textId="77777777" w:rsidR="0092594F" w:rsidRPr="00FB4B5A" w:rsidDel="00FC4D22" w:rsidRDefault="0092594F">
      <w:pPr>
        <w:rPr>
          <w:del w:id="4153" w:author="Hans Jørgen Aase" w:date="2018-02-06T12:07:00Z"/>
          <w:moveTo w:id="4154" w:author="Hans Jørgen Aase" w:date="2018-02-06T10:30:00Z"/>
          <w:color w:val="FF0000"/>
        </w:rPr>
      </w:pPr>
    </w:p>
    <w:p w14:paraId="63CD8B55" w14:textId="77777777" w:rsidR="0092594F" w:rsidRPr="00FB4B5A" w:rsidDel="00FC4D22" w:rsidRDefault="00A6311E">
      <w:pPr>
        <w:rPr>
          <w:del w:id="4155" w:author="Hans Jørgen Aase" w:date="2018-02-06T12:07:00Z"/>
          <w:moveTo w:id="4156" w:author="Hans Jørgen Aase" w:date="2018-02-06T10:30:00Z"/>
          <w:color w:val="FF0000"/>
        </w:rPr>
      </w:pPr>
      <w:moveTo w:id="4157" w:author="Hans Jørgen Aase" w:date="2018-02-06T10:30:00Z">
        <w:del w:id="4158" w:author="Hans Jørgen Aase" w:date="2018-02-06T12:07:00Z">
          <w:r w:rsidDel="00FC4D22">
            <w:rPr>
              <w:color w:val="FF0000"/>
            </w:rPr>
            <w:delText>Kan resultere i økt sysselsetting</w:delText>
          </w:r>
        </w:del>
      </w:moveTo>
    </w:p>
    <w:tbl>
      <w:tblPr>
        <w:tblStyle w:val="Tabellrutenett"/>
        <w:tblW w:w="14144" w:type="dxa"/>
        <w:tblLook w:val="04A0" w:firstRow="1" w:lastRow="0" w:firstColumn="1" w:lastColumn="0" w:noHBand="0" w:noVBand="1"/>
      </w:tblPr>
      <w:tblGrid>
        <w:gridCol w:w="14144"/>
      </w:tblGrid>
      <w:tr w:rsidR="0092594F" w:rsidDel="0092594F" w14:paraId="28B7AD28" w14:textId="4E8FD6A2" w:rsidTr="009A7BC7">
        <w:trPr>
          <w:del w:id="4159" w:author="Hans Jørgen Aase" w:date="2018-02-06T12:14:00Z"/>
        </w:trPr>
        <w:tc>
          <w:tcPr>
            <w:tcW w:w="2715" w:type="dxa"/>
          </w:tcPr>
          <w:p w14:paraId="156D6F55" w14:textId="5A216796" w:rsidR="0092594F" w:rsidDel="0092594F" w:rsidRDefault="0092594F">
            <w:pPr>
              <w:rPr>
                <w:del w:id="4160" w:author="Hans Jørgen Aase" w:date="2018-02-06T12:14:00Z"/>
              </w:rPr>
              <w:pPrChange w:id="4161" w:author="Hans Jørgen Aase" w:date="2018-02-06T12:14:00Z">
                <w:pPr>
                  <w:spacing w:before="0" w:after="160" w:line="259" w:lineRule="auto"/>
                </w:pPr>
              </w:pPrChange>
            </w:pPr>
          </w:p>
        </w:tc>
      </w:tr>
    </w:tbl>
    <w:p w14:paraId="5E2DB225" w14:textId="77777777" w:rsidR="0092594F" w:rsidRPr="00FB4B5A" w:rsidDel="00FC4D22" w:rsidRDefault="00A6311E">
      <w:pPr>
        <w:rPr>
          <w:del w:id="4162" w:author="Hans Jørgen Aase" w:date="2018-02-06T12:07:00Z"/>
          <w:moveTo w:id="4163" w:author="Hans Jørgen Aase" w:date="2018-02-06T10:30:00Z"/>
          <w:color w:val="FF0000"/>
        </w:rPr>
      </w:pPr>
      <w:commentRangeStart w:id="4164"/>
      <w:moveTo w:id="4165" w:author="Hans Jørgen Aase" w:date="2018-02-06T10:30:00Z">
        <w:del w:id="4166" w:author="Hans Jørgen Aase" w:date="2018-02-06T12:07:00Z">
          <w:r w:rsidRPr="00FB4B5A" w:rsidDel="00FC4D22">
            <w:rPr>
              <w:color w:val="FF0000"/>
            </w:rPr>
            <w:delText>Sammenfall med andre politiske vedtatte mål</w:delText>
          </w:r>
          <w:commentRangeEnd w:id="4164"/>
          <w:r w:rsidDel="00FC4D22">
            <w:rPr>
              <w:rStyle w:val="Merknadsreferanse"/>
            </w:rPr>
            <w:commentReference w:id="4164"/>
          </w:r>
        </w:del>
      </w:moveTo>
    </w:p>
    <w:p w14:paraId="2BC0C448" w14:textId="77777777" w:rsidR="0092594F" w:rsidRPr="00FB4B5A" w:rsidDel="00FC4D22" w:rsidRDefault="0092594F">
      <w:pPr>
        <w:rPr>
          <w:del w:id="4167" w:author="Hans Jørgen Aase" w:date="2018-02-06T12:07:00Z"/>
          <w:moveTo w:id="4168" w:author="Hans Jørgen Aase" w:date="2018-02-06T10:30:00Z"/>
          <w:color w:val="FF0000"/>
        </w:rPr>
      </w:pPr>
    </w:p>
    <w:p w14:paraId="5A00DAB7" w14:textId="77777777" w:rsidR="0092594F" w:rsidRPr="00FB4B5A" w:rsidDel="00FC4D22" w:rsidRDefault="0092594F">
      <w:pPr>
        <w:rPr>
          <w:del w:id="4169" w:author="Hans Jørgen Aase" w:date="2018-02-06T12:07:00Z"/>
          <w:moveTo w:id="4170" w:author="Hans Jørgen Aase" w:date="2018-02-06T10:30:00Z"/>
          <w:color w:val="FF0000"/>
        </w:rPr>
      </w:pPr>
    </w:p>
    <w:p w14:paraId="6736F6E1" w14:textId="77777777" w:rsidR="0092594F" w:rsidRPr="00FB4B5A" w:rsidDel="00FC4D22" w:rsidRDefault="0092594F">
      <w:pPr>
        <w:rPr>
          <w:del w:id="4171" w:author="Hans Jørgen Aase" w:date="2018-02-06T12:07:00Z"/>
          <w:moveTo w:id="4172" w:author="Hans Jørgen Aase" w:date="2018-02-06T10:30:00Z"/>
          <w:color w:val="FF0000"/>
        </w:rPr>
      </w:pPr>
    </w:p>
    <w:tbl>
      <w:tblPr>
        <w:tblStyle w:val="Tabellrutenett"/>
        <w:tblW w:w="14144" w:type="dxa"/>
        <w:tblLook w:val="04A0" w:firstRow="1" w:lastRow="0" w:firstColumn="1" w:lastColumn="0" w:noHBand="0" w:noVBand="1"/>
      </w:tblPr>
      <w:tblGrid>
        <w:gridCol w:w="14144"/>
      </w:tblGrid>
      <w:tr w:rsidR="0092594F" w:rsidDel="0092594F" w14:paraId="73CEA371" w14:textId="05E92B9D" w:rsidTr="009A7BC7">
        <w:trPr>
          <w:del w:id="4173" w:author="Hans Jørgen Aase" w:date="2018-02-06T12:14:00Z"/>
        </w:trPr>
        <w:tc>
          <w:tcPr>
            <w:tcW w:w="2715" w:type="dxa"/>
          </w:tcPr>
          <w:p w14:paraId="0DC8C1E3" w14:textId="7F29E954" w:rsidR="0092594F" w:rsidDel="0092594F" w:rsidRDefault="0092594F">
            <w:pPr>
              <w:rPr>
                <w:del w:id="4174" w:author="Hans Jørgen Aase" w:date="2018-02-06T12:14:00Z"/>
              </w:rPr>
              <w:pPrChange w:id="4175" w:author="Hans Jørgen Aase" w:date="2018-02-06T12:14:00Z">
                <w:pPr>
                  <w:spacing w:before="0" w:after="160" w:line="259" w:lineRule="auto"/>
                </w:pPr>
              </w:pPrChange>
            </w:pPr>
          </w:p>
        </w:tc>
      </w:tr>
      <w:moveToRangeEnd w:id="4061"/>
    </w:tbl>
    <w:p w14:paraId="5BBC02E2" w14:textId="71CC4E67" w:rsidR="0082487F" w:rsidDel="007D7050" w:rsidRDefault="0082487F">
      <w:pPr>
        <w:rPr>
          <w:ins w:id="4176" w:author="Andreas Billington" w:date="2017-12-11T07:34:00Z"/>
          <w:del w:id="4177" w:author="Hans Jørgen Aase" w:date="2018-02-06T09:40:00Z"/>
        </w:rPr>
      </w:pPr>
    </w:p>
    <w:p w14:paraId="5210DAC2" w14:textId="45E8BD14" w:rsidR="00C14AEE" w:rsidDel="007D7050" w:rsidRDefault="00C14AEE">
      <w:pPr>
        <w:rPr>
          <w:del w:id="4178" w:author="Hans Jørgen Aase" w:date="2018-02-06T09:40:00Z"/>
        </w:rPr>
      </w:pPr>
    </w:p>
    <w:p w14:paraId="56C788DE" w14:textId="77777777" w:rsidR="00C14AEE" w:rsidRPr="008E6CF8" w:rsidRDefault="00C14AEE" w:rsidP="0092594F"/>
    <w:sectPr w:rsidR="00C14AEE" w:rsidRPr="008E6CF8" w:rsidSect="002229A2">
      <w:pgSz w:w="16838" w:h="11906" w:orient="landscape"/>
      <w:pgMar w:top="1417" w:right="1417" w:bottom="1417" w:left="1417" w:header="709" w:footer="822"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6" w:author="Marianne Haukås" w:date="2018-01-22T13:09:00Z" w:initials="MH">
    <w:p w14:paraId="5E51F7AF" w14:textId="537C8ACC" w:rsidR="00086898" w:rsidRDefault="00086898">
      <w:pPr>
        <w:pStyle w:val="Merknadstekst"/>
      </w:pPr>
      <w:r>
        <w:rPr>
          <w:rStyle w:val="Merknadsreferanse"/>
        </w:rPr>
        <w:annotationRef/>
      </w:r>
      <w:r>
        <w:t>Hvordan og hvilke produkter skal man industrialiserer man fra vannkraft? Syns ikke det kommer så godt frem i rapporten. Produkter fra biomasse er godt beskrevet.</w:t>
      </w:r>
    </w:p>
  </w:comment>
  <w:comment w:id="100" w:author="Rune Bakke" w:date="2017-11-02T15:45:00Z" w:initials="RB">
    <w:p w14:paraId="1AC9F0C3" w14:textId="242E145A" w:rsidR="00086898" w:rsidRDefault="00086898">
      <w:pPr>
        <w:pStyle w:val="Merknadstekst"/>
      </w:pPr>
      <w:r>
        <w:rPr>
          <w:rStyle w:val="Merknadsreferanse"/>
        </w:rPr>
        <w:annotationRef/>
      </w:r>
      <w:r>
        <w:t>Runes ønske; satsingsfelt ved HSN. ‘forklart’ inder Biogass</w:t>
      </w:r>
    </w:p>
  </w:comment>
  <w:comment w:id="151" w:author="Marianne Haukås" w:date="2018-01-22T13:09:00Z" w:initials="MH">
    <w:p w14:paraId="529F5A17" w14:textId="77777777" w:rsidR="00086898" w:rsidRDefault="00086898" w:rsidP="00A4593A">
      <w:pPr>
        <w:pStyle w:val="Merknadstekst"/>
      </w:pPr>
      <w:r>
        <w:rPr>
          <w:rStyle w:val="Merknadsreferanse"/>
        </w:rPr>
        <w:annotationRef/>
      </w:r>
      <w:r>
        <w:t>Hvordan og</w:t>
      </w:r>
      <w:bookmarkStart w:id="153" w:name="_GoBack"/>
      <w:bookmarkEnd w:id="153"/>
      <w:r>
        <w:t xml:space="preserve"> hvilke produkter skal man industrialiserer man fra vannkraft? Syns ikke det kommer så godt frem i rapporten. Produkter fra biomasse er godt beskrevet.</w:t>
      </w:r>
    </w:p>
  </w:comment>
  <w:comment w:id="152" w:author="Rune Bakke" w:date="2018-02-16T15:15:00Z" w:initials="RB">
    <w:p w14:paraId="4907795E" w14:textId="2EB9B93D" w:rsidR="00086898" w:rsidRDefault="00086898">
      <w:pPr>
        <w:pStyle w:val="Merknadstekst"/>
      </w:pPr>
      <w:r>
        <w:rPr>
          <w:rStyle w:val="Merknadsreferanse"/>
        </w:rPr>
        <w:annotationRef/>
      </w:r>
      <w:r>
        <w:t>Elektrolyse  til H2 og bioelektrokjemi til metan er eksempler (nevnt under)</w:t>
      </w:r>
    </w:p>
  </w:comment>
  <w:comment w:id="149" w:author="Rune Bakke" w:date="2017-11-02T15:45:00Z" w:initials="RB">
    <w:p w14:paraId="46500071" w14:textId="77777777" w:rsidR="00086898" w:rsidRDefault="00086898" w:rsidP="00A4593A">
      <w:pPr>
        <w:pStyle w:val="Merknadstekst"/>
      </w:pPr>
      <w:r>
        <w:rPr>
          <w:rStyle w:val="Merknadsreferanse"/>
        </w:rPr>
        <w:annotationRef/>
      </w:r>
      <w:r>
        <w:t>Runes ønske; satsingsfelt ved HSN. ‘forklart’ inder Biogass</w:t>
      </w:r>
    </w:p>
  </w:comment>
  <w:comment w:id="176" w:author="Staffan Sandberg" w:date="2017-11-13T13:54:00Z" w:initials="SS">
    <w:p w14:paraId="6CC6B9E7" w14:textId="3F412411" w:rsidR="00086898" w:rsidRDefault="00086898">
      <w:pPr>
        <w:pStyle w:val="Merknadstekst"/>
      </w:pPr>
      <w:r>
        <w:rPr>
          <w:rStyle w:val="Merknadsreferanse"/>
        </w:rPr>
        <w:annotationRef/>
      </w:r>
      <w:r>
        <w:t>Burde vi ha med en oversikt i stikkordsform over kompetansemiljøer FK kan samarbeide med for å stimulere til framtidsrettet teknologi og samtidig stimulere arbeidsplasser i Telemark? Biogasskompetanse er nevnt. Hva med ABB og Skagerak Energi? Andre?</w:t>
      </w:r>
    </w:p>
  </w:comment>
  <w:comment w:id="177" w:author="Marianne Haukås" w:date="2018-01-22T13:05:00Z" w:initials="MH">
    <w:p w14:paraId="197C775E" w14:textId="28A98489" w:rsidR="00086898" w:rsidRDefault="00086898">
      <w:pPr>
        <w:pStyle w:val="Merknadstekst"/>
      </w:pPr>
      <w:r>
        <w:rPr>
          <w:rStyle w:val="Merknadsreferanse"/>
        </w:rPr>
        <w:annotationRef/>
      </w:r>
      <w:r>
        <w:t>Under dette kapittelet må dere også nevne</w:t>
      </w:r>
      <w:r w:rsidRPr="000D2FC6">
        <w:t xml:space="preserve"> havenergi og geotermisk energi.</w:t>
      </w:r>
      <w:r>
        <w:t xml:space="preserve"> Ta gjerne utgangspunkt i Multiconsult-rapporten «Telemark som energifylke» som jeg sender over.</w:t>
      </w:r>
    </w:p>
  </w:comment>
  <w:comment w:id="310" w:author="Staffan Sandberg" w:date="2017-11-10T11:38:00Z" w:initials="SS">
    <w:p w14:paraId="6B50CC94" w14:textId="701EE500" w:rsidR="00086898" w:rsidRDefault="00086898">
      <w:pPr>
        <w:pStyle w:val="Merknadstekst"/>
      </w:pPr>
      <w:r>
        <w:rPr>
          <w:rStyle w:val="Merknadsreferanse"/>
        </w:rPr>
        <w:annotationRef/>
      </w:r>
      <w:r>
        <w:t>Noen som har ferske tall på potensialen? Jeg finner en kilde fra 2012 som sier at potensialet var 7,3 TWh (</w:t>
      </w:r>
      <w:r w:rsidRPr="00A449D3">
        <w:t>http://www.fornybar.no/vannkraft/teknologi</w:t>
      </w:r>
      <w:r>
        <w:t>).</w:t>
      </w:r>
    </w:p>
  </w:comment>
  <w:comment w:id="376" w:author="Marianne Haukås" w:date="2018-01-22T12:45:00Z" w:initials="MH">
    <w:p w14:paraId="64B8B914" w14:textId="1A4AC9B8" w:rsidR="00086898" w:rsidRDefault="00086898">
      <w:pPr>
        <w:pStyle w:val="Merknadstekst"/>
      </w:pPr>
      <w:r>
        <w:rPr>
          <w:rStyle w:val="Merknadsreferanse"/>
        </w:rPr>
        <w:annotationRef/>
      </w:r>
      <w:r>
        <w:t>Dette delkapittelet er langt, og bør komprimeres.</w:t>
      </w:r>
    </w:p>
  </w:comment>
  <w:comment w:id="527" w:author="Staffan Sandberg" w:date="2017-11-13T15:29:00Z" w:initials="SS">
    <w:p w14:paraId="062DFD13" w14:textId="06AA5AD3" w:rsidR="00086898" w:rsidRDefault="00086898">
      <w:pPr>
        <w:pStyle w:val="Merknadstekst"/>
      </w:pPr>
      <w:r>
        <w:rPr>
          <w:rStyle w:val="Merknadsreferanse"/>
        </w:rPr>
        <w:annotationRef/>
      </w:r>
      <w:r>
        <w:t xml:space="preserve">Hva er hindringen for mer biogass? Tilbudet eller etterspørselen? Om det er sistnevnte burde vi si ifra til transportgruppa at vi ser potensial i økt produksjon, men at det trengs flere tiltak fra dem. </w:t>
      </w:r>
    </w:p>
  </w:comment>
  <w:comment w:id="528" w:author="Rune Bakke" w:date="2018-02-16T15:43:00Z" w:initials="RB">
    <w:p w14:paraId="76455496" w14:textId="1464BF33" w:rsidR="00086898" w:rsidRDefault="00086898">
      <w:pPr>
        <w:pStyle w:val="Merknadstekst"/>
      </w:pPr>
      <w:r>
        <w:rPr>
          <w:rStyle w:val="Merknadsreferanse"/>
        </w:rPr>
        <w:annotationRef/>
      </w:r>
      <w:r>
        <w:t>Hovedutfordringen er å levere nok til god nok pris basert på nye råstoff ettersom de som er lettest å bruke (matavfall, slam) er fullt utnyttet.</w:t>
      </w:r>
    </w:p>
  </w:comment>
  <w:comment w:id="626" w:author="Marianne Haukås" w:date="2018-01-22T12:44:00Z" w:initials="MH">
    <w:p w14:paraId="6BF33C22" w14:textId="34678D89" w:rsidR="00086898" w:rsidRDefault="00086898">
      <w:pPr>
        <w:pStyle w:val="Merknadstekst"/>
      </w:pPr>
      <w:r>
        <w:rPr>
          <w:rStyle w:val="Merknadsreferanse"/>
        </w:rPr>
        <w:annotationRef/>
      </w:r>
      <w:r>
        <w:t>Dette delkapittelet er langt og bør komprimeres.</w:t>
      </w:r>
    </w:p>
  </w:comment>
  <w:comment w:id="659" w:author="Marianne Haukås" w:date="2018-01-22T12:03:00Z" w:initials="MH">
    <w:p w14:paraId="20952F80" w14:textId="77777777" w:rsidR="00086898" w:rsidRDefault="00086898" w:rsidP="007111E4">
      <w:pPr>
        <w:pStyle w:val="Merknadstekst"/>
      </w:pPr>
      <w:r>
        <w:rPr>
          <w:rStyle w:val="Merknadsreferanse"/>
        </w:rPr>
        <w:annotationRef/>
      </w:r>
      <w:r>
        <w:rPr>
          <w:noProof/>
        </w:rPr>
        <w:t>Dette må styrkes med kildehenvisninger. Vis gjerne til at i</w:t>
      </w:r>
      <w:r w:rsidRPr="0074653A">
        <w:t xml:space="preserve">følge konsesjonsdatabasen til NVE er det per </w:t>
      </w:r>
      <w:r>
        <w:rPr>
          <w:noProof/>
        </w:rPr>
        <w:t>i dag (januar 2018)</w:t>
      </w:r>
      <w:r w:rsidRPr="0074653A">
        <w:t xml:space="preserve"> ingen vindkraftverk som er meldt, konsesjonssøkt </w:t>
      </w:r>
      <w:r>
        <w:rPr>
          <w:noProof/>
        </w:rPr>
        <w:t>eller i drift i Telemark fylke. Det er altså per i dag ingen vindkraftproduksjon, men potensialet er der. Se kommentar under.</w:t>
      </w:r>
    </w:p>
  </w:comment>
  <w:comment w:id="662" w:author="Marianne Haukås" w:date="2018-01-22T12:01:00Z" w:initials="MH">
    <w:p w14:paraId="164C1340" w14:textId="77777777" w:rsidR="00086898" w:rsidRPr="003C19F9" w:rsidRDefault="00086898" w:rsidP="007111E4">
      <w:pPr>
        <w:pStyle w:val="Merknadstekst"/>
        <w:spacing w:line="480" w:lineRule="auto"/>
        <w:rPr>
          <w:i/>
        </w:rPr>
      </w:pPr>
      <w:r>
        <w:rPr>
          <w:rStyle w:val="Merknadsreferanse"/>
        </w:rPr>
        <w:annotationRef/>
      </w:r>
      <w:r w:rsidRPr="00E03841">
        <w:t xml:space="preserve">Vindkraft har et visst potensiale i Telemark. </w:t>
      </w:r>
      <w:r>
        <w:t xml:space="preserve">Dere kan vise til denne NVE-rapporten hvordan forholdene er i Telemark: </w:t>
      </w:r>
      <w:hyperlink r:id="rId1" w:history="1">
        <w:r w:rsidRPr="002C5615">
          <w:rPr>
            <w:rStyle w:val="Hyperkobling"/>
          </w:rPr>
          <w:t>https://www.nve.no/media/2470/vindkart_for_norge_oppdragsrapporta10-09.pdf</w:t>
        </w:r>
      </w:hyperlink>
      <w:r>
        <w:t xml:space="preserve"> . Fra Multiconsult-rapporten «Telemark som energifylke» (2012): </w:t>
      </w:r>
      <w:r w:rsidRPr="003C19F9">
        <w:rPr>
          <w:i/>
        </w:rPr>
        <w:t xml:space="preserve">Det største vindpotensialet er nord og øst i fylket og omfatter kommunene Tinn, Tokke, Vinje, Hjartdal og Fyresdal, men også i Drangedal er det et vesentlig teknisk potensial ved noe lavere vindhastigheter. De høyeste vindhastighetene finnes i hovedsak nord i fylket. </w:t>
      </w:r>
    </w:p>
  </w:comment>
  <w:comment w:id="671" w:author="Marianne Haukås" w:date="2018-01-22T12:03:00Z" w:initials="MH">
    <w:p w14:paraId="665D7FC7" w14:textId="7088D6C3" w:rsidR="00086898" w:rsidRDefault="00086898">
      <w:pPr>
        <w:pStyle w:val="Merknadstekst"/>
      </w:pPr>
      <w:r>
        <w:rPr>
          <w:rStyle w:val="Merknadsreferanse"/>
        </w:rPr>
        <w:annotationRef/>
      </w:r>
      <w:r>
        <w:rPr>
          <w:noProof/>
        </w:rPr>
        <w:t>Dette må styrkes med kildehenvisninger. Vis gjerne til at i</w:t>
      </w:r>
      <w:r w:rsidRPr="0074653A">
        <w:t xml:space="preserve">følge konsesjonsdatabasen til NVE er det per </w:t>
      </w:r>
      <w:r>
        <w:rPr>
          <w:noProof/>
        </w:rPr>
        <w:t>i dag (januar 2018)</w:t>
      </w:r>
      <w:r w:rsidRPr="0074653A">
        <w:t xml:space="preserve"> ingen vindkraftverk som er meldt, konsesjonssøkt </w:t>
      </w:r>
      <w:r>
        <w:rPr>
          <w:noProof/>
        </w:rPr>
        <w:t>eller i drift i Telemark fylke. Det er altså per i dag ingen vindkraftproduksjon, men potensialet er der. Se kommentar under.</w:t>
      </w:r>
    </w:p>
  </w:comment>
  <w:comment w:id="677" w:author="Marianne Haukås" w:date="2018-01-22T12:01:00Z" w:initials="MH">
    <w:p w14:paraId="12A61FAA" w14:textId="7730C215" w:rsidR="00086898" w:rsidRPr="003C19F9" w:rsidRDefault="00086898" w:rsidP="003C19F9">
      <w:pPr>
        <w:pStyle w:val="Merknadstekst"/>
        <w:spacing w:line="480" w:lineRule="auto"/>
        <w:rPr>
          <w:i/>
        </w:rPr>
      </w:pPr>
      <w:r>
        <w:rPr>
          <w:rStyle w:val="Merknadsreferanse"/>
        </w:rPr>
        <w:annotationRef/>
      </w:r>
      <w:r w:rsidRPr="00E03841">
        <w:t xml:space="preserve">Vindkraft har et visst potensiale i Telemark. </w:t>
      </w:r>
      <w:r>
        <w:t xml:space="preserve">Dere kan vise til denne NVE-rapporten hvordan forholdene er i Telemark: </w:t>
      </w:r>
      <w:hyperlink r:id="rId2" w:history="1">
        <w:r w:rsidRPr="002C5615">
          <w:rPr>
            <w:rStyle w:val="Hyperkobling"/>
          </w:rPr>
          <w:t>https://www.nve.no/media/2470/vindkart_for_norge_oppdragsrapporta10-09.pdf</w:t>
        </w:r>
      </w:hyperlink>
      <w:r>
        <w:t xml:space="preserve"> . Fra Multiconsult-rapporten «Telemark som energifylke» (2012): </w:t>
      </w:r>
      <w:r w:rsidRPr="003C19F9">
        <w:rPr>
          <w:i/>
        </w:rPr>
        <w:t xml:space="preserve">Det største vindpotensialet er nord og øst i fylket og omfatter kommunene Tinn, Tokke, Vinje, Hjartdal og Fyresdal, men også i Drangedal er det et vesentlig teknisk potensial ved noe lavere vindhastigheter. De høyeste vindhastighetene finnes i hovedsak nord i fylket. </w:t>
      </w:r>
    </w:p>
  </w:comment>
  <w:comment w:id="715" w:author="Marianne Haukås" w:date="2018-01-22T12:34:00Z" w:initials="MH">
    <w:p w14:paraId="02728AD8" w14:textId="3E924B2F" w:rsidR="00086898" w:rsidRDefault="00086898">
      <w:pPr>
        <w:pStyle w:val="Merknadstekst"/>
      </w:pPr>
      <w:r>
        <w:rPr>
          <w:rStyle w:val="Merknadsreferanse"/>
        </w:rPr>
        <w:annotationRef/>
      </w:r>
      <w:r>
        <w:t>Sett inn kildehenvisning.</w:t>
      </w:r>
    </w:p>
  </w:comment>
  <w:comment w:id="754" w:author="Marianne Haukås" w:date="2018-01-22T12:35:00Z" w:initials="MH">
    <w:p w14:paraId="76C9129A" w14:textId="70E3957B" w:rsidR="00086898" w:rsidRDefault="00086898">
      <w:pPr>
        <w:pStyle w:val="Merknadstekst"/>
      </w:pPr>
      <w:r>
        <w:rPr>
          <w:rStyle w:val="Merknadsreferanse"/>
        </w:rPr>
        <w:annotationRef/>
      </w:r>
      <w:r>
        <w:t>Sett inn kildehenvisning.</w:t>
      </w:r>
    </w:p>
  </w:comment>
  <w:comment w:id="780" w:author="Staffan Sandberg" w:date="2017-11-10T15:04:00Z" w:initials="SS">
    <w:p w14:paraId="51E6BD05" w14:textId="720C5C62" w:rsidR="00086898" w:rsidRDefault="00086898">
      <w:pPr>
        <w:pStyle w:val="Merknadstekst"/>
      </w:pPr>
      <w:r>
        <w:rPr>
          <w:rStyle w:val="Merknadsreferanse"/>
        </w:rPr>
        <w:annotationRef/>
      </w:r>
      <w:r>
        <w:t xml:space="preserve">Er det sannsynlig at dette blir for mer enn noen få entusiaster under planperioden? Noen som kjenner til noen studier på hva som er realistisk å få til. Det finnes et anlegg i Japan som bruker batterier fra vrakede elbiler, i gjennomsnitt kan hvert batteri lagre 25 KWh. En bil vrakes i gjennomsnitt etter ti år og vi har 100 000 elbiler i Norge.  </w:t>
      </w:r>
    </w:p>
  </w:comment>
  <w:comment w:id="876" w:author="Marianne Haukås" w:date="2018-01-22T12:36:00Z" w:initials="MH">
    <w:p w14:paraId="1D59F499" w14:textId="13E6BE84" w:rsidR="00086898" w:rsidRDefault="00086898">
      <w:pPr>
        <w:pStyle w:val="Merknadstekst"/>
      </w:pPr>
      <w:r>
        <w:rPr>
          <w:rStyle w:val="Merknadsreferanse"/>
        </w:rPr>
        <w:annotationRef/>
      </w:r>
      <w:r>
        <w:t>Disse avsnittene kan kortes ned til to punkter under «Eksempler på bruk av solcelleanlegg hos private aktører:»</w:t>
      </w:r>
    </w:p>
  </w:comment>
  <w:comment w:id="1345" w:author="Marianne Haukås" w:date="2018-01-22T12:54:00Z" w:initials="MH">
    <w:p w14:paraId="32D14D91" w14:textId="35AF6D2F" w:rsidR="00086898" w:rsidRDefault="00086898">
      <w:pPr>
        <w:pStyle w:val="Merknadstekst"/>
      </w:pPr>
      <w:r>
        <w:rPr>
          <w:rStyle w:val="Merknadsreferanse"/>
        </w:rPr>
        <w:annotationRef/>
      </w:r>
      <w:r>
        <w:t>Her er det frivillig om dere vil bruke vurderingskriteriene i tabellform på alle de foreslåtte satsingsområdene. Dersom dere gjør det, legg dem i vedlegg. I dette kapittelet kan dere heller bruke litt tekst på å oppsummere hvordan dere har prioritert basert på informasjonen dere har gitt i kap 3. og ved bruk av vurderingskriene.</w:t>
      </w:r>
    </w:p>
  </w:comment>
  <w:comment w:id="1503" w:author="Staffan Sandberg" w:date="2017-11-13T15:39:00Z" w:initials="SS">
    <w:p w14:paraId="5EC4C171" w14:textId="77777777" w:rsidR="00086898" w:rsidRDefault="00086898" w:rsidP="00E246FF">
      <w:pPr>
        <w:pStyle w:val="Merknadstekst"/>
      </w:pPr>
      <w:r>
        <w:rPr>
          <w:rStyle w:val="Merknadsreferanse"/>
        </w:rPr>
        <w:annotationRef/>
      </w:r>
      <w:r>
        <w:t>Hva er våre mål for strømproduksjon etter 2020?</w:t>
      </w:r>
    </w:p>
  </w:comment>
  <w:comment w:id="1519" w:author="Marianne Haukås" w:date="2018-01-22T12:54:00Z" w:initials="MH">
    <w:p w14:paraId="586F28BD" w14:textId="1CC7420A" w:rsidR="00086898" w:rsidRDefault="00086898">
      <w:pPr>
        <w:pStyle w:val="Merknadstekst"/>
      </w:pPr>
      <w:r>
        <w:rPr>
          <w:rStyle w:val="Merknadsreferanse"/>
        </w:rPr>
        <w:annotationRef/>
      </w:r>
      <w:r>
        <w:t>Dette tiltaket må inn i tabellen under. Kan ikke finne det der.</w:t>
      </w:r>
    </w:p>
  </w:comment>
  <w:comment w:id="1669" w:author="Staffan Sandberg" w:date="2017-11-13T15:39:00Z" w:initials="SS">
    <w:p w14:paraId="211B9AE9" w14:textId="77777777" w:rsidR="00086898" w:rsidRDefault="00086898" w:rsidP="00E246FF">
      <w:pPr>
        <w:pStyle w:val="Merknadstekst"/>
      </w:pPr>
      <w:r>
        <w:rPr>
          <w:rStyle w:val="Merknadsreferanse"/>
        </w:rPr>
        <w:annotationRef/>
      </w:r>
      <w:r>
        <w:t>Hva er våre mål for strømproduksjon etter 2020?</w:t>
      </w:r>
    </w:p>
  </w:comment>
  <w:comment w:id="2932" w:author="Marianne Haukås" w:date="2018-01-22T13:05:00Z" w:initials="MH">
    <w:p w14:paraId="0ABD329B" w14:textId="790AA32A" w:rsidR="00086898" w:rsidRDefault="00086898">
      <w:pPr>
        <w:pStyle w:val="Merknadstekst"/>
      </w:pPr>
      <w:r>
        <w:rPr>
          <w:rStyle w:val="Merknadsreferanse"/>
        </w:rPr>
        <w:annotationRef/>
      </w:r>
      <w:r>
        <w:t>Vurdere om tiltakene innen bioenergi skal ligge under en felles strategi som heter noe sånn som «øke og effektivisere produksjonen av bioenergi i Telemark». Den kan da ha flere tiltak under seg som inkluderer biogass, bioelektrokjemi og biokull.</w:t>
      </w:r>
    </w:p>
  </w:comment>
  <w:comment w:id="2973" w:author="Marianne Haukås" w:date="2018-01-22T13:10:00Z" w:initials="MH">
    <w:p w14:paraId="7F2AA840" w14:textId="77777777" w:rsidR="00086898" w:rsidRDefault="00086898" w:rsidP="001F3E83">
      <w:pPr>
        <w:pStyle w:val="Merknadstekst"/>
      </w:pPr>
      <w:r>
        <w:rPr>
          <w:rStyle w:val="Merknadsreferanse"/>
        </w:rPr>
        <w:annotationRef/>
      </w:r>
      <w:r>
        <w:t>Et slags nettverk?</w:t>
      </w:r>
    </w:p>
  </w:comment>
  <w:comment w:id="3579" w:author="Marianne Haukås" w:date="2018-01-22T13:10:00Z" w:initials="MH">
    <w:p w14:paraId="59E8653D" w14:textId="3B6921E2" w:rsidR="00086898" w:rsidRDefault="00086898">
      <w:pPr>
        <w:pStyle w:val="Merknadstekst"/>
      </w:pPr>
      <w:r>
        <w:rPr>
          <w:rStyle w:val="Merknadsreferanse"/>
        </w:rPr>
        <w:annotationRef/>
      </w:r>
      <w:r>
        <w:t>Et slags nettverk?</w:t>
      </w:r>
    </w:p>
  </w:comment>
  <w:comment w:id="4047" w:author="Staffan Sandberg" w:date="2017-11-13T15:39:00Z" w:initials="SS">
    <w:p w14:paraId="0592527C" w14:textId="77777777" w:rsidR="00086898" w:rsidRDefault="00086898" w:rsidP="00A6311E">
      <w:pPr>
        <w:pStyle w:val="Merknadstekst"/>
      </w:pPr>
      <w:r>
        <w:rPr>
          <w:rStyle w:val="Merknadsreferanse"/>
        </w:rPr>
        <w:annotationRef/>
      </w:r>
      <w:r>
        <w:t>Hva er våre mål for strømproduksjon etter 2020?</w:t>
      </w:r>
    </w:p>
  </w:comment>
  <w:comment w:id="4164" w:author="Staffan Sandberg" w:date="2017-11-13T15:39:00Z" w:initials="SS">
    <w:p w14:paraId="1D4801C8" w14:textId="77777777" w:rsidR="00086898" w:rsidRDefault="00086898" w:rsidP="00A6311E">
      <w:pPr>
        <w:pStyle w:val="Merknadstekst"/>
      </w:pPr>
      <w:r>
        <w:rPr>
          <w:rStyle w:val="Merknadsreferanse"/>
        </w:rPr>
        <w:annotationRef/>
      </w:r>
      <w:r>
        <w:t>Hva er våre mål for strømproduksjon etter 2020?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51F7AF" w15:done="0"/>
  <w15:commentEx w15:paraId="1AC9F0C3" w15:done="0"/>
  <w15:commentEx w15:paraId="529F5A17" w15:done="0"/>
  <w15:commentEx w15:paraId="4907795E" w15:paraIdParent="529F5A17" w15:done="0"/>
  <w15:commentEx w15:paraId="46500071" w15:done="0"/>
  <w15:commentEx w15:paraId="6CC6B9E7" w15:done="0"/>
  <w15:commentEx w15:paraId="197C775E" w15:done="0"/>
  <w15:commentEx w15:paraId="6B50CC94" w15:done="0"/>
  <w15:commentEx w15:paraId="64B8B914" w15:done="0"/>
  <w15:commentEx w15:paraId="062DFD13" w15:done="0"/>
  <w15:commentEx w15:paraId="76455496" w15:paraIdParent="062DFD13" w15:done="0"/>
  <w15:commentEx w15:paraId="6BF33C22" w15:done="0"/>
  <w15:commentEx w15:paraId="20952F80" w15:done="0"/>
  <w15:commentEx w15:paraId="164C1340" w15:done="0"/>
  <w15:commentEx w15:paraId="665D7FC7" w15:done="0"/>
  <w15:commentEx w15:paraId="12A61FAA" w15:done="0"/>
  <w15:commentEx w15:paraId="02728AD8" w15:done="0"/>
  <w15:commentEx w15:paraId="76C9129A" w15:done="0"/>
  <w15:commentEx w15:paraId="51E6BD05" w15:done="0"/>
  <w15:commentEx w15:paraId="1D59F499" w15:done="0"/>
  <w15:commentEx w15:paraId="32D14D91" w15:done="0"/>
  <w15:commentEx w15:paraId="5EC4C171" w15:done="0"/>
  <w15:commentEx w15:paraId="586F28BD" w15:done="0"/>
  <w15:commentEx w15:paraId="211B9AE9" w15:done="0"/>
  <w15:commentEx w15:paraId="0ABD329B" w15:done="0"/>
  <w15:commentEx w15:paraId="7F2AA840" w15:done="0"/>
  <w15:commentEx w15:paraId="59E8653D" w15:done="0"/>
  <w15:commentEx w15:paraId="0592527C" w15:done="0"/>
  <w15:commentEx w15:paraId="1D4801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51F7AF" w16cid:durableId="1E23F31A"/>
  <w16cid:commentId w16cid:paraId="1AC9F0C3" w16cid:durableId="1DAFFBCE"/>
  <w16cid:commentId w16cid:paraId="529F5A17" w16cid:durableId="1E253A6B"/>
  <w16cid:commentId w16cid:paraId="4907795E" w16cid:durableId="1E3255DE"/>
  <w16cid:commentId w16cid:paraId="46500071" w16cid:durableId="1E253A6A"/>
  <w16cid:commentId w16cid:paraId="6CC6B9E7" w16cid:durableId="1DB42295"/>
  <w16cid:commentId w16cid:paraId="197C775E" w16cid:durableId="1E23F31F"/>
  <w16cid:commentId w16cid:paraId="6B50CC94" w16cid:durableId="1DB00E3A"/>
  <w16cid:commentId w16cid:paraId="64B8B914" w16cid:durableId="1E23F322"/>
  <w16cid:commentId w16cid:paraId="062DFD13" w16cid:durableId="1DB438CB"/>
  <w16cid:commentId w16cid:paraId="76455496" w16cid:durableId="1E3255E5"/>
  <w16cid:commentId w16cid:paraId="6BF33C22" w16cid:durableId="1E23F324"/>
  <w16cid:commentId w16cid:paraId="20952F80" w16cid:durableId="1E255579"/>
  <w16cid:commentId w16cid:paraId="164C1340" w16cid:durableId="1E255578"/>
  <w16cid:commentId w16cid:paraId="665D7FC7" w16cid:durableId="1E23F325"/>
  <w16cid:commentId w16cid:paraId="12A61FAA" w16cid:durableId="1E23F326"/>
  <w16cid:commentId w16cid:paraId="02728AD8" w16cid:durableId="1E23F327"/>
  <w16cid:commentId w16cid:paraId="76C9129A" w16cid:durableId="1E23F328"/>
  <w16cid:commentId w16cid:paraId="51E6BD05" w16cid:durableId="1DB03E7E"/>
  <w16cid:commentId w16cid:paraId="1D59F499" w16cid:durableId="1E23F32A"/>
  <w16cid:commentId w16cid:paraId="32D14D91" w16cid:durableId="1E23F32B"/>
  <w16cid:commentId w16cid:paraId="5EC4C171" w16cid:durableId="1DB43B1E"/>
  <w16cid:commentId w16cid:paraId="586F28BD" w16cid:durableId="1E23F32D"/>
  <w16cid:commentId w16cid:paraId="211B9AE9" w16cid:durableId="1DB43D0F"/>
  <w16cid:commentId w16cid:paraId="0ABD329B" w16cid:durableId="1E23F32F"/>
  <w16cid:commentId w16cid:paraId="7F2AA840" w16cid:durableId="1E2D43A8"/>
  <w16cid:commentId w16cid:paraId="59E8653D" w16cid:durableId="1E23F330"/>
  <w16cid:commentId w16cid:paraId="0592527C" w16cid:durableId="1E240226"/>
  <w16cid:commentId w16cid:paraId="1D4801C8" w16cid:durableId="1E2402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7DADB" w14:textId="77777777" w:rsidR="0006211E" w:rsidRDefault="0006211E" w:rsidP="001144CF">
      <w:pPr>
        <w:spacing w:line="240" w:lineRule="auto"/>
      </w:pPr>
      <w:r>
        <w:separator/>
      </w:r>
    </w:p>
  </w:endnote>
  <w:endnote w:type="continuationSeparator" w:id="0">
    <w:p w14:paraId="5B0F82C3" w14:textId="77777777" w:rsidR="0006211E" w:rsidRDefault="0006211E" w:rsidP="001144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Times New Roman (Brødtekst)">
    <w:panose1 w:val="020206030504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31364"/>
      <w:docPartObj>
        <w:docPartGallery w:val="Page Numbers (Bottom of Page)"/>
        <w:docPartUnique/>
      </w:docPartObj>
    </w:sdtPr>
    <w:sdtEndPr/>
    <w:sdtContent>
      <w:p w14:paraId="4DE2B83B" w14:textId="5660F515" w:rsidR="00086898" w:rsidRDefault="00086898">
        <w:pPr>
          <w:pStyle w:val="Bunntekst"/>
          <w:jc w:val="center"/>
        </w:pPr>
        <w:r>
          <w:fldChar w:fldCharType="begin"/>
        </w:r>
        <w:r>
          <w:instrText>PAGE   \* MERGEFORMAT</w:instrText>
        </w:r>
        <w:r>
          <w:fldChar w:fldCharType="separate"/>
        </w:r>
        <w:r w:rsidR="00B836B9">
          <w:rPr>
            <w:noProof/>
          </w:rPr>
          <w:t>8</w:t>
        </w:r>
        <w:r>
          <w:fldChar w:fldCharType="end"/>
        </w:r>
      </w:p>
    </w:sdtContent>
  </w:sdt>
  <w:p w14:paraId="0DC29963" w14:textId="77777777" w:rsidR="00086898" w:rsidRDefault="0008689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554562"/>
      <w:docPartObj>
        <w:docPartGallery w:val="Page Numbers (Bottom of Page)"/>
        <w:docPartUnique/>
      </w:docPartObj>
    </w:sdtPr>
    <w:sdtEndPr/>
    <w:sdtContent>
      <w:p w14:paraId="0E366B2F" w14:textId="3B150045" w:rsidR="00086898" w:rsidRDefault="00086898">
        <w:pPr>
          <w:pStyle w:val="Bunntekst"/>
          <w:jc w:val="center"/>
        </w:pPr>
        <w:r>
          <w:fldChar w:fldCharType="begin"/>
        </w:r>
        <w:r>
          <w:instrText>PAGE   \* MERGEFORMAT</w:instrText>
        </w:r>
        <w:r>
          <w:fldChar w:fldCharType="separate"/>
        </w:r>
        <w:r w:rsidR="00B836B9">
          <w:rPr>
            <w:noProof/>
          </w:rPr>
          <w:t>12</w:t>
        </w:r>
        <w:r>
          <w:fldChar w:fldCharType="end"/>
        </w:r>
      </w:p>
    </w:sdtContent>
  </w:sdt>
  <w:p w14:paraId="58BAA3B1" w14:textId="77777777" w:rsidR="00086898" w:rsidRDefault="0008689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19D1E" w14:textId="77777777" w:rsidR="0006211E" w:rsidRDefault="0006211E" w:rsidP="001144CF">
      <w:pPr>
        <w:spacing w:line="240" w:lineRule="auto"/>
      </w:pPr>
      <w:r>
        <w:separator/>
      </w:r>
    </w:p>
  </w:footnote>
  <w:footnote w:type="continuationSeparator" w:id="0">
    <w:p w14:paraId="5B5C2C74" w14:textId="77777777" w:rsidR="0006211E" w:rsidRDefault="0006211E" w:rsidP="001144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7F154" w14:textId="77777777" w:rsidR="00086898" w:rsidRDefault="00086898">
    <w:pPr>
      <w:pStyle w:val="Topptekst"/>
    </w:pPr>
    <w:r w:rsidRPr="00154B10">
      <w:rPr>
        <w:noProof/>
        <w:lang w:val="en-US"/>
      </w:rPr>
      <w:drawing>
        <wp:inline distT="0" distB="0" distL="0" distR="0" wp14:anchorId="629127FB" wp14:editId="75B7A611">
          <wp:extent cx="1466850" cy="641350"/>
          <wp:effectExtent l="0" t="0" r="0" b="6350"/>
          <wp:docPr id="2" name="Bild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41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5E2"/>
    <w:multiLevelType w:val="hybridMultilevel"/>
    <w:tmpl w:val="0FC0B1F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6552390"/>
    <w:multiLevelType w:val="hybridMultilevel"/>
    <w:tmpl w:val="F730B2E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74475AB"/>
    <w:multiLevelType w:val="hybridMultilevel"/>
    <w:tmpl w:val="F312A878"/>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8015020"/>
    <w:multiLevelType w:val="hybridMultilevel"/>
    <w:tmpl w:val="D71CEE2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F206374"/>
    <w:multiLevelType w:val="hybridMultilevel"/>
    <w:tmpl w:val="2598AD3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0FC640C5"/>
    <w:multiLevelType w:val="hybridMultilevel"/>
    <w:tmpl w:val="08D410F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0FDE669B"/>
    <w:multiLevelType w:val="hybridMultilevel"/>
    <w:tmpl w:val="805259D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134E4351"/>
    <w:multiLevelType w:val="hybridMultilevel"/>
    <w:tmpl w:val="96EA05F8"/>
    <w:lvl w:ilvl="0" w:tplc="880E1A30">
      <w:start w:val="5"/>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3555034"/>
    <w:multiLevelType w:val="hybridMultilevel"/>
    <w:tmpl w:val="4C98F63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1530106C"/>
    <w:multiLevelType w:val="hybridMultilevel"/>
    <w:tmpl w:val="84D2DA80"/>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18BB7DEF"/>
    <w:multiLevelType w:val="hybridMultilevel"/>
    <w:tmpl w:val="45620C6C"/>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1EA6087D"/>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0B32130"/>
    <w:multiLevelType w:val="hybridMultilevel"/>
    <w:tmpl w:val="E710E8E2"/>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22D3DC5"/>
    <w:multiLevelType w:val="hybridMultilevel"/>
    <w:tmpl w:val="EC609F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D9F71CC"/>
    <w:multiLevelType w:val="hybridMultilevel"/>
    <w:tmpl w:val="01B6E75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E095CDB"/>
    <w:multiLevelType w:val="hybridMultilevel"/>
    <w:tmpl w:val="3BD8384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2F7C5FBC"/>
    <w:multiLevelType w:val="hybridMultilevel"/>
    <w:tmpl w:val="153A977E"/>
    <w:lvl w:ilvl="0" w:tplc="0414000B">
      <w:start w:val="1"/>
      <w:numFmt w:val="bullet"/>
      <w:lvlText w:val=""/>
      <w:lvlJc w:val="left"/>
      <w:pPr>
        <w:ind w:left="720" w:hanging="360"/>
      </w:pPr>
      <w:rPr>
        <w:rFonts w:ascii="Wingdings" w:hAnsi="Wingding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0EA3F38"/>
    <w:multiLevelType w:val="hybridMultilevel"/>
    <w:tmpl w:val="2D36B670"/>
    <w:lvl w:ilvl="0" w:tplc="0414000F">
      <w:start w:val="1"/>
      <w:numFmt w:val="decimal"/>
      <w:lvlText w:val="%1."/>
      <w:lvlJc w:val="left"/>
      <w:pPr>
        <w:ind w:left="720" w:hanging="360"/>
      </w:p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1D91A7B"/>
    <w:multiLevelType w:val="hybridMultilevel"/>
    <w:tmpl w:val="A01606B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3D40682"/>
    <w:multiLevelType w:val="hybridMultilevel"/>
    <w:tmpl w:val="96E2F26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374513F9"/>
    <w:multiLevelType w:val="hybridMultilevel"/>
    <w:tmpl w:val="01902CC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EC67EA8"/>
    <w:multiLevelType w:val="hybridMultilevel"/>
    <w:tmpl w:val="B896E2F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408915E6"/>
    <w:multiLevelType w:val="hybridMultilevel"/>
    <w:tmpl w:val="3C6C874E"/>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40960BC2"/>
    <w:multiLevelType w:val="hybridMultilevel"/>
    <w:tmpl w:val="9AF2BBE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42660260"/>
    <w:multiLevelType w:val="hybridMultilevel"/>
    <w:tmpl w:val="874625AA"/>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6A72A8D"/>
    <w:multiLevelType w:val="hybridMultilevel"/>
    <w:tmpl w:val="45CAEAB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4999318D"/>
    <w:multiLevelType w:val="hybridMultilevel"/>
    <w:tmpl w:val="3BDA7916"/>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A0E5134"/>
    <w:multiLevelType w:val="hybridMultilevel"/>
    <w:tmpl w:val="D6FC22A6"/>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15:restartNumberingAfterBreak="0">
    <w:nsid w:val="4A5C76D2"/>
    <w:multiLevelType w:val="hybridMultilevel"/>
    <w:tmpl w:val="6036725E"/>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AE745C3"/>
    <w:multiLevelType w:val="hybridMultilevel"/>
    <w:tmpl w:val="43708E26"/>
    <w:lvl w:ilvl="0" w:tplc="0414000F">
      <w:start w:val="1"/>
      <w:numFmt w:val="decimal"/>
      <w:lvlText w:val="%1."/>
      <w:lvlJc w:val="left"/>
      <w:pPr>
        <w:ind w:left="360" w:hanging="360"/>
      </w:pPr>
    </w:lvl>
    <w:lvl w:ilvl="1" w:tplc="0414000F">
      <w:start w:val="1"/>
      <w:numFmt w:val="decimal"/>
      <w:lvlText w:val="%2."/>
      <w:lvlJc w:val="left"/>
      <w:pPr>
        <w:ind w:left="1080" w:hanging="360"/>
      </w:pPr>
      <w:rPr>
        <w:rFonts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15:restartNumberingAfterBreak="0">
    <w:nsid w:val="4B4F6ACA"/>
    <w:multiLevelType w:val="hybridMultilevel"/>
    <w:tmpl w:val="1A2C5B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4F541C95"/>
    <w:multiLevelType w:val="hybridMultilevel"/>
    <w:tmpl w:val="FB42C366"/>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2" w15:restartNumberingAfterBreak="0">
    <w:nsid w:val="52600014"/>
    <w:multiLevelType w:val="hybridMultilevel"/>
    <w:tmpl w:val="6EF655A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7B636D7"/>
    <w:multiLevelType w:val="hybridMultilevel"/>
    <w:tmpl w:val="0F8012CC"/>
    <w:lvl w:ilvl="0" w:tplc="95485040">
      <w:start w:val="1"/>
      <w:numFmt w:val="bullet"/>
      <w:lvlText w:val="•"/>
      <w:lvlJc w:val="left"/>
      <w:pPr>
        <w:tabs>
          <w:tab w:val="num" w:pos="720"/>
        </w:tabs>
        <w:ind w:left="720" w:hanging="360"/>
      </w:pPr>
      <w:rPr>
        <w:rFonts w:ascii="Arial" w:hAnsi="Arial" w:hint="default"/>
      </w:rPr>
    </w:lvl>
    <w:lvl w:ilvl="1" w:tplc="FAF4F592">
      <w:start w:val="1"/>
      <w:numFmt w:val="bullet"/>
      <w:lvlText w:val="•"/>
      <w:lvlJc w:val="left"/>
      <w:pPr>
        <w:tabs>
          <w:tab w:val="num" w:pos="1440"/>
        </w:tabs>
        <w:ind w:left="1440" w:hanging="360"/>
      </w:pPr>
      <w:rPr>
        <w:rFonts w:ascii="Arial" w:hAnsi="Arial" w:hint="default"/>
      </w:rPr>
    </w:lvl>
    <w:lvl w:ilvl="2" w:tplc="6332D364" w:tentative="1">
      <w:start w:val="1"/>
      <w:numFmt w:val="bullet"/>
      <w:lvlText w:val="•"/>
      <w:lvlJc w:val="left"/>
      <w:pPr>
        <w:tabs>
          <w:tab w:val="num" w:pos="2160"/>
        </w:tabs>
        <w:ind w:left="2160" w:hanging="360"/>
      </w:pPr>
      <w:rPr>
        <w:rFonts w:ascii="Arial" w:hAnsi="Arial" w:hint="default"/>
      </w:rPr>
    </w:lvl>
    <w:lvl w:ilvl="3" w:tplc="2BC8F7D2" w:tentative="1">
      <w:start w:val="1"/>
      <w:numFmt w:val="bullet"/>
      <w:lvlText w:val="•"/>
      <w:lvlJc w:val="left"/>
      <w:pPr>
        <w:tabs>
          <w:tab w:val="num" w:pos="2880"/>
        </w:tabs>
        <w:ind w:left="2880" w:hanging="360"/>
      </w:pPr>
      <w:rPr>
        <w:rFonts w:ascii="Arial" w:hAnsi="Arial" w:hint="default"/>
      </w:rPr>
    </w:lvl>
    <w:lvl w:ilvl="4" w:tplc="BBDA301E" w:tentative="1">
      <w:start w:val="1"/>
      <w:numFmt w:val="bullet"/>
      <w:lvlText w:val="•"/>
      <w:lvlJc w:val="left"/>
      <w:pPr>
        <w:tabs>
          <w:tab w:val="num" w:pos="3600"/>
        </w:tabs>
        <w:ind w:left="3600" w:hanging="360"/>
      </w:pPr>
      <w:rPr>
        <w:rFonts w:ascii="Arial" w:hAnsi="Arial" w:hint="default"/>
      </w:rPr>
    </w:lvl>
    <w:lvl w:ilvl="5" w:tplc="47A8548A" w:tentative="1">
      <w:start w:val="1"/>
      <w:numFmt w:val="bullet"/>
      <w:lvlText w:val="•"/>
      <w:lvlJc w:val="left"/>
      <w:pPr>
        <w:tabs>
          <w:tab w:val="num" w:pos="4320"/>
        </w:tabs>
        <w:ind w:left="4320" w:hanging="360"/>
      </w:pPr>
      <w:rPr>
        <w:rFonts w:ascii="Arial" w:hAnsi="Arial" w:hint="default"/>
      </w:rPr>
    </w:lvl>
    <w:lvl w:ilvl="6" w:tplc="AA1A21AE" w:tentative="1">
      <w:start w:val="1"/>
      <w:numFmt w:val="bullet"/>
      <w:lvlText w:val="•"/>
      <w:lvlJc w:val="left"/>
      <w:pPr>
        <w:tabs>
          <w:tab w:val="num" w:pos="5040"/>
        </w:tabs>
        <w:ind w:left="5040" w:hanging="360"/>
      </w:pPr>
      <w:rPr>
        <w:rFonts w:ascii="Arial" w:hAnsi="Arial" w:hint="default"/>
      </w:rPr>
    </w:lvl>
    <w:lvl w:ilvl="7" w:tplc="73782DC6" w:tentative="1">
      <w:start w:val="1"/>
      <w:numFmt w:val="bullet"/>
      <w:lvlText w:val="•"/>
      <w:lvlJc w:val="left"/>
      <w:pPr>
        <w:tabs>
          <w:tab w:val="num" w:pos="5760"/>
        </w:tabs>
        <w:ind w:left="5760" w:hanging="360"/>
      </w:pPr>
      <w:rPr>
        <w:rFonts w:ascii="Arial" w:hAnsi="Arial" w:hint="default"/>
      </w:rPr>
    </w:lvl>
    <w:lvl w:ilvl="8" w:tplc="51581BD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93C29D1"/>
    <w:multiLevelType w:val="hybridMultilevel"/>
    <w:tmpl w:val="9CB2D220"/>
    <w:lvl w:ilvl="0" w:tplc="0414000F">
      <w:start w:val="1"/>
      <w:numFmt w:val="decimal"/>
      <w:lvlText w:val="%1."/>
      <w:lvlJc w:val="left"/>
      <w:pPr>
        <w:ind w:left="36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5E9D659E"/>
    <w:multiLevelType w:val="hybridMultilevel"/>
    <w:tmpl w:val="9B1A9A0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6" w15:restartNumberingAfterBreak="0">
    <w:nsid w:val="5F081386"/>
    <w:multiLevelType w:val="hybridMultilevel"/>
    <w:tmpl w:val="A800A17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7" w15:restartNumberingAfterBreak="0">
    <w:nsid w:val="6A341877"/>
    <w:multiLevelType w:val="hybridMultilevel"/>
    <w:tmpl w:val="EE64232A"/>
    <w:lvl w:ilvl="0" w:tplc="47D41CB4">
      <w:start w:val="1"/>
      <w:numFmt w:val="decimal"/>
      <w:lvlText w:val="%1."/>
      <w:lvlJc w:val="left"/>
      <w:pPr>
        <w:ind w:left="360" w:hanging="360"/>
      </w:pPr>
      <w:rPr>
        <w:color w:val="auto"/>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8" w15:restartNumberingAfterBreak="0">
    <w:nsid w:val="73A41A0D"/>
    <w:multiLevelType w:val="hybridMultilevel"/>
    <w:tmpl w:val="C03C404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9" w15:restartNumberingAfterBreak="0">
    <w:nsid w:val="75E23CC3"/>
    <w:multiLevelType w:val="hybridMultilevel"/>
    <w:tmpl w:val="9DBE27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6172B76"/>
    <w:multiLevelType w:val="multilevel"/>
    <w:tmpl w:val="35A2F7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F1507D"/>
    <w:multiLevelType w:val="hybridMultilevel"/>
    <w:tmpl w:val="3098B9F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2"/>
  </w:num>
  <w:num w:numId="2">
    <w:abstractNumId w:val="1"/>
  </w:num>
  <w:num w:numId="3">
    <w:abstractNumId w:val="37"/>
  </w:num>
  <w:num w:numId="4">
    <w:abstractNumId w:val="17"/>
  </w:num>
  <w:num w:numId="5">
    <w:abstractNumId w:val="24"/>
  </w:num>
  <w:num w:numId="6">
    <w:abstractNumId w:val="16"/>
  </w:num>
  <w:num w:numId="7">
    <w:abstractNumId w:val="26"/>
  </w:num>
  <w:num w:numId="8">
    <w:abstractNumId w:val="11"/>
  </w:num>
  <w:num w:numId="9">
    <w:abstractNumId w:val="40"/>
  </w:num>
  <w:num w:numId="10">
    <w:abstractNumId w:val="4"/>
  </w:num>
  <w:num w:numId="11">
    <w:abstractNumId w:val="0"/>
  </w:num>
  <w:num w:numId="12">
    <w:abstractNumId w:val="8"/>
  </w:num>
  <w:num w:numId="13">
    <w:abstractNumId w:val="28"/>
  </w:num>
  <w:num w:numId="14">
    <w:abstractNumId w:val="2"/>
  </w:num>
  <w:num w:numId="15">
    <w:abstractNumId w:val="23"/>
  </w:num>
  <w:num w:numId="16">
    <w:abstractNumId w:val="25"/>
  </w:num>
  <w:num w:numId="17">
    <w:abstractNumId w:val="3"/>
  </w:num>
  <w:num w:numId="18">
    <w:abstractNumId w:val="31"/>
  </w:num>
  <w:num w:numId="19">
    <w:abstractNumId w:val="9"/>
  </w:num>
  <w:num w:numId="20">
    <w:abstractNumId w:val="38"/>
  </w:num>
  <w:num w:numId="21">
    <w:abstractNumId w:val="5"/>
  </w:num>
  <w:num w:numId="22">
    <w:abstractNumId w:val="15"/>
  </w:num>
  <w:num w:numId="23">
    <w:abstractNumId w:val="21"/>
  </w:num>
  <w:num w:numId="24">
    <w:abstractNumId w:val="39"/>
  </w:num>
  <w:num w:numId="25">
    <w:abstractNumId w:val="22"/>
  </w:num>
  <w:num w:numId="26">
    <w:abstractNumId w:val="36"/>
  </w:num>
  <w:num w:numId="27">
    <w:abstractNumId w:val="29"/>
  </w:num>
  <w:num w:numId="28">
    <w:abstractNumId w:val="35"/>
  </w:num>
  <w:num w:numId="29">
    <w:abstractNumId w:val="7"/>
  </w:num>
  <w:num w:numId="30">
    <w:abstractNumId w:val="10"/>
  </w:num>
  <w:num w:numId="31">
    <w:abstractNumId w:val="6"/>
  </w:num>
  <w:num w:numId="32">
    <w:abstractNumId w:val="27"/>
  </w:num>
  <w:num w:numId="33">
    <w:abstractNumId w:val="33"/>
  </w:num>
  <w:num w:numId="34">
    <w:abstractNumId w:val="20"/>
  </w:num>
  <w:num w:numId="35">
    <w:abstractNumId w:val="18"/>
  </w:num>
  <w:num w:numId="36">
    <w:abstractNumId w:val="14"/>
  </w:num>
  <w:num w:numId="37">
    <w:abstractNumId w:val="34"/>
  </w:num>
  <w:num w:numId="38">
    <w:abstractNumId w:val="19"/>
  </w:num>
  <w:num w:numId="39">
    <w:abstractNumId w:val="32"/>
  </w:num>
  <w:num w:numId="40">
    <w:abstractNumId w:val="41"/>
  </w:num>
  <w:num w:numId="41">
    <w:abstractNumId w:val="13"/>
  </w:num>
  <w:num w:numId="42">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s Jørgen Aase">
    <w15:presenceInfo w15:providerId="Windows Live" w15:userId="9e44d4905e9a060c"/>
  </w15:person>
  <w15:person w15:author="Ole Dalen">
    <w15:presenceInfo w15:providerId="Windows Live" w15:userId="485444cb526d93a2"/>
  </w15:person>
  <w15:person w15:author="Rune Bakke">
    <w15:presenceInfo w15:providerId="AD" w15:userId="S-1-5-21-2154340903-988353565-70429598-4567"/>
  </w15:person>
  <w15:person w15:author="Aase, Hans Jørgen">
    <w15:presenceInfo w15:providerId="AD" w15:userId="S-1-5-21-1039863749-2407886918-3697235740-35121"/>
  </w15:person>
  <w15:person w15:author="Marianne Haukås">
    <w15:presenceInfo w15:providerId="AD" w15:userId="S-1-5-21-961192664-1044802044-2078469417-244929"/>
  </w15:person>
  <w15:person w15:author="Staffan Sandberg">
    <w15:presenceInfo w15:providerId="None" w15:userId="Staffan Sandberg"/>
  </w15:person>
  <w15:person w15:author="Jon Hovland">
    <w15:presenceInfo w15:providerId="None" w15:userId="Jon Hovl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Mov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CF8"/>
    <w:rsid w:val="00001D52"/>
    <w:rsid w:val="00002C7E"/>
    <w:rsid w:val="00006F1D"/>
    <w:rsid w:val="00012102"/>
    <w:rsid w:val="00012D0A"/>
    <w:rsid w:val="00022E9C"/>
    <w:rsid w:val="00033E41"/>
    <w:rsid w:val="00041384"/>
    <w:rsid w:val="000463B0"/>
    <w:rsid w:val="00056F8B"/>
    <w:rsid w:val="000570DF"/>
    <w:rsid w:val="0006021D"/>
    <w:rsid w:val="0006211E"/>
    <w:rsid w:val="00064124"/>
    <w:rsid w:val="000659F1"/>
    <w:rsid w:val="00066DCC"/>
    <w:rsid w:val="000717FC"/>
    <w:rsid w:val="00071DB2"/>
    <w:rsid w:val="00083CD5"/>
    <w:rsid w:val="00086898"/>
    <w:rsid w:val="00087C14"/>
    <w:rsid w:val="000923AD"/>
    <w:rsid w:val="000949A2"/>
    <w:rsid w:val="0009729E"/>
    <w:rsid w:val="000A0D07"/>
    <w:rsid w:val="000A237A"/>
    <w:rsid w:val="000A63F8"/>
    <w:rsid w:val="000A7738"/>
    <w:rsid w:val="000B3D4D"/>
    <w:rsid w:val="000B6826"/>
    <w:rsid w:val="000C3462"/>
    <w:rsid w:val="000D2FC6"/>
    <w:rsid w:val="000E13FD"/>
    <w:rsid w:val="000E2462"/>
    <w:rsid w:val="000E5118"/>
    <w:rsid w:val="000E6C0B"/>
    <w:rsid w:val="001073E2"/>
    <w:rsid w:val="0011410A"/>
    <w:rsid w:val="001144CF"/>
    <w:rsid w:val="00115A02"/>
    <w:rsid w:val="00123981"/>
    <w:rsid w:val="00126343"/>
    <w:rsid w:val="00132013"/>
    <w:rsid w:val="00137AEE"/>
    <w:rsid w:val="00140063"/>
    <w:rsid w:val="00146C48"/>
    <w:rsid w:val="001502A9"/>
    <w:rsid w:val="00150510"/>
    <w:rsid w:val="0015348E"/>
    <w:rsid w:val="001540E1"/>
    <w:rsid w:val="00154B46"/>
    <w:rsid w:val="0016088F"/>
    <w:rsid w:val="00163475"/>
    <w:rsid w:val="00163C52"/>
    <w:rsid w:val="00164AA8"/>
    <w:rsid w:val="00167137"/>
    <w:rsid w:val="00175F5E"/>
    <w:rsid w:val="00176103"/>
    <w:rsid w:val="001803A4"/>
    <w:rsid w:val="001833A8"/>
    <w:rsid w:val="001840EA"/>
    <w:rsid w:val="001856A6"/>
    <w:rsid w:val="001876ED"/>
    <w:rsid w:val="00187CEE"/>
    <w:rsid w:val="00191577"/>
    <w:rsid w:val="00192113"/>
    <w:rsid w:val="00192FCA"/>
    <w:rsid w:val="001C1903"/>
    <w:rsid w:val="001C6144"/>
    <w:rsid w:val="001D6E5E"/>
    <w:rsid w:val="001E6029"/>
    <w:rsid w:val="001F2A1D"/>
    <w:rsid w:val="001F3E83"/>
    <w:rsid w:val="002034D8"/>
    <w:rsid w:val="00203662"/>
    <w:rsid w:val="0021214E"/>
    <w:rsid w:val="00220004"/>
    <w:rsid w:val="002229A2"/>
    <w:rsid w:val="00223FC8"/>
    <w:rsid w:val="00224478"/>
    <w:rsid w:val="00224FAE"/>
    <w:rsid w:val="0023709C"/>
    <w:rsid w:val="002517B1"/>
    <w:rsid w:val="00251C53"/>
    <w:rsid w:val="00270BBA"/>
    <w:rsid w:val="00275684"/>
    <w:rsid w:val="0027680E"/>
    <w:rsid w:val="00277798"/>
    <w:rsid w:val="002821A6"/>
    <w:rsid w:val="00290352"/>
    <w:rsid w:val="002961D0"/>
    <w:rsid w:val="002A08AC"/>
    <w:rsid w:val="002C1078"/>
    <w:rsid w:val="002D7672"/>
    <w:rsid w:val="002E1F3D"/>
    <w:rsid w:val="002E4B29"/>
    <w:rsid w:val="002E532B"/>
    <w:rsid w:val="002E64FD"/>
    <w:rsid w:val="00301B18"/>
    <w:rsid w:val="00305F0A"/>
    <w:rsid w:val="003078A6"/>
    <w:rsid w:val="00307DA8"/>
    <w:rsid w:val="00315B68"/>
    <w:rsid w:val="00316A10"/>
    <w:rsid w:val="003303A2"/>
    <w:rsid w:val="003326BE"/>
    <w:rsid w:val="003355A9"/>
    <w:rsid w:val="0033581C"/>
    <w:rsid w:val="00336E6D"/>
    <w:rsid w:val="003376B6"/>
    <w:rsid w:val="00340C32"/>
    <w:rsid w:val="003447D0"/>
    <w:rsid w:val="0035436F"/>
    <w:rsid w:val="00356DE8"/>
    <w:rsid w:val="00375825"/>
    <w:rsid w:val="0039051B"/>
    <w:rsid w:val="00391B8D"/>
    <w:rsid w:val="003A31E6"/>
    <w:rsid w:val="003A5C8C"/>
    <w:rsid w:val="003A6920"/>
    <w:rsid w:val="003A6CE3"/>
    <w:rsid w:val="003B020C"/>
    <w:rsid w:val="003C19F9"/>
    <w:rsid w:val="003C7DC4"/>
    <w:rsid w:val="003D6572"/>
    <w:rsid w:val="003E16CD"/>
    <w:rsid w:val="003F68C6"/>
    <w:rsid w:val="0041365F"/>
    <w:rsid w:val="00413EA9"/>
    <w:rsid w:val="00417923"/>
    <w:rsid w:val="0043126C"/>
    <w:rsid w:val="004374E7"/>
    <w:rsid w:val="00442403"/>
    <w:rsid w:val="00450BF6"/>
    <w:rsid w:val="0045421D"/>
    <w:rsid w:val="00454873"/>
    <w:rsid w:val="0045562E"/>
    <w:rsid w:val="00463E07"/>
    <w:rsid w:val="00470E15"/>
    <w:rsid w:val="00476363"/>
    <w:rsid w:val="00477782"/>
    <w:rsid w:val="0048164D"/>
    <w:rsid w:val="00481F2E"/>
    <w:rsid w:val="00482CF9"/>
    <w:rsid w:val="0048505A"/>
    <w:rsid w:val="00493990"/>
    <w:rsid w:val="00494017"/>
    <w:rsid w:val="004A324A"/>
    <w:rsid w:val="004B0C6B"/>
    <w:rsid w:val="004C0273"/>
    <w:rsid w:val="004D10EF"/>
    <w:rsid w:val="004D2A99"/>
    <w:rsid w:val="004E6C9A"/>
    <w:rsid w:val="00513352"/>
    <w:rsid w:val="005137C6"/>
    <w:rsid w:val="00514931"/>
    <w:rsid w:val="00516C51"/>
    <w:rsid w:val="005200B9"/>
    <w:rsid w:val="00520DD1"/>
    <w:rsid w:val="00522775"/>
    <w:rsid w:val="00531B8E"/>
    <w:rsid w:val="0053454B"/>
    <w:rsid w:val="00543D22"/>
    <w:rsid w:val="00543F9D"/>
    <w:rsid w:val="005447DD"/>
    <w:rsid w:val="005465E3"/>
    <w:rsid w:val="00552EDE"/>
    <w:rsid w:val="005532C7"/>
    <w:rsid w:val="00553D16"/>
    <w:rsid w:val="005551F5"/>
    <w:rsid w:val="00555DEB"/>
    <w:rsid w:val="00561F46"/>
    <w:rsid w:val="00567AFC"/>
    <w:rsid w:val="005705A2"/>
    <w:rsid w:val="0057261B"/>
    <w:rsid w:val="005735A8"/>
    <w:rsid w:val="00584629"/>
    <w:rsid w:val="005866E4"/>
    <w:rsid w:val="00586B2A"/>
    <w:rsid w:val="00587DEE"/>
    <w:rsid w:val="005A0FE8"/>
    <w:rsid w:val="005A43A3"/>
    <w:rsid w:val="005B6AFB"/>
    <w:rsid w:val="005C2F40"/>
    <w:rsid w:val="005C52A8"/>
    <w:rsid w:val="005D2CB6"/>
    <w:rsid w:val="005E0270"/>
    <w:rsid w:val="005F00C4"/>
    <w:rsid w:val="005F4746"/>
    <w:rsid w:val="005F7ED2"/>
    <w:rsid w:val="006033B3"/>
    <w:rsid w:val="00605A4D"/>
    <w:rsid w:val="00610A84"/>
    <w:rsid w:val="00612CF3"/>
    <w:rsid w:val="006156C3"/>
    <w:rsid w:val="00637EB1"/>
    <w:rsid w:val="006502CF"/>
    <w:rsid w:val="00655F2C"/>
    <w:rsid w:val="00657F6F"/>
    <w:rsid w:val="00665D68"/>
    <w:rsid w:val="00685624"/>
    <w:rsid w:val="006B771C"/>
    <w:rsid w:val="006C4A2A"/>
    <w:rsid w:val="006C4E72"/>
    <w:rsid w:val="006C7946"/>
    <w:rsid w:val="006D0E4D"/>
    <w:rsid w:val="006D0FB2"/>
    <w:rsid w:val="006D2E68"/>
    <w:rsid w:val="006E3617"/>
    <w:rsid w:val="006E45AF"/>
    <w:rsid w:val="006E6B41"/>
    <w:rsid w:val="006F731C"/>
    <w:rsid w:val="006F7586"/>
    <w:rsid w:val="00710BDA"/>
    <w:rsid w:val="007111E4"/>
    <w:rsid w:val="00715DAC"/>
    <w:rsid w:val="00720C41"/>
    <w:rsid w:val="00720C57"/>
    <w:rsid w:val="00730E17"/>
    <w:rsid w:val="007439F9"/>
    <w:rsid w:val="0074653A"/>
    <w:rsid w:val="007517D4"/>
    <w:rsid w:val="00752916"/>
    <w:rsid w:val="00753763"/>
    <w:rsid w:val="00764672"/>
    <w:rsid w:val="00776F2E"/>
    <w:rsid w:val="00780394"/>
    <w:rsid w:val="00783292"/>
    <w:rsid w:val="00783CDB"/>
    <w:rsid w:val="0078726E"/>
    <w:rsid w:val="00794515"/>
    <w:rsid w:val="00795B64"/>
    <w:rsid w:val="007A06D8"/>
    <w:rsid w:val="007A1976"/>
    <w:rsid w:val="007B4750"/>
    <w:rsid w:val="007C254B"/>
    <w:rsid w:val="007D44DD"/>
    <w:rsid w:val="007D7050"/>
    <w:rsid w:val="007E5D74"/>
    <w:rsid w:val="007F5B94"/>
    <w:rsid w:val="007F6555"/>
    <w:rsid w:val="007F7AC6"/>
    <w:rsid w:val="0080187F"/>
    <w:rsid w:val="008076A0"/>
    <w:rsid w:val="0081633C"/>
    <w:rsid w:val="00823381"/>
    <w:rsid w:val="0082357B"/>
    <w:rsid w:val="0082487F"/>
    <w:rsid w:val="00840080"/>
    <w:rsid w:val="0084612A"/>
    <w:rsid w:val="00854A0E"/>
    <w:rsid w:val="00857652"/>
    <w:rsid w:val="00857DD1"/>
    <w:rsid w:val="00862955"/>
    <w:rsid w:val="008779AE"/>
    <w:rsid w:val="00891B7A"/>
    <w:rsid w:val="00896A03"/>
    <w:rsid w:val="008B3727"/>
    <w:rsid w:val="008C3A18"/>
    <w:rsid w:val="008C44EA"/>
    <w:rsid w:val="008D2642"/>
    <w:rsid w:val="008E2208"/>
    <w:rsid w:val="008E6CF8"/>
    <w:rsid w:val="008F02CF"/>
    <w:rsid w:val="008F0B77"/>
    <w:rsid w:val="008F719A"/>
    <w:rsid w:val="00900AA0"/>
    <w:rsid w:val="00902160"/>
    <w:rsid w:val="00906627"/>
    <w:rsid w:val="0090725F"/>
    <w:rsid w:val="0091374D"/>
    <w:rsid w:val="009151AC"/>
    <w:rsid w:val="00917011"/>
    <w:rsid w:val="0092594F"/>
    <w:rsid w:val="00925CCC"/>
    <w:rsid w:val="00925D5B"/>
    <w:rsid w:val="00931B87"/>
    <w:rsid w:val="00933F56"/>
    <w:rsid w:val="00936192"/>
    <w:rsid w:val="00936E49"/>
    <w:rsid w:val="009374F2"/>
    <w:rsid w:val="00951E56"/>
    <w:rsid w:val="0095547A"/>
    <w:rsid w:val="0095657C"/>
    <w:rsid w:val="00964DE6"/>
    <w:rsid w:val="00970A23"/>
    <w:rsid w:val="00971CB5"/>
    <w:rsid w:val="00974FE8"/>
    <w:rsid w:val="00975232"/>
    <w:rsid w:val="00985EDB"/>
    <w:rsid w:val="009932C1"/>
    <w:rsid w:val="009A75B7"/>
    <w:rsid w:val="009A7BC7"/>
    <w:rsid w:val="009B6A1B"/>
    <w:rsid w:val="009C1A51"/>
    <w:rsid w:val="009C2DA7"/>
    <w:rsid w:val="009C6847"/>
    <w:rsid w:val="009E0077"/>
    <w:rsid w:val="009E1E41"/>
    <w:rsid w:val="009E7EFA"/>
    <w:rsid w:val="009F1041"/>
    <w:rsid w:val="009F2DA9"/>
    <w:rsid w:val="009F5D0C"/>
    <w:rsid w:val="00A03485"/>
    <w:rsid w:val="00A03EF0"/>
    <w:rsid w:val="00A1187F"/>
    <w:rsid w:val="00A122D9"/>
    <w:rsid w:val="00A12923"/>
    <w:rsid w:val="00A13C67"/>
    <w:rsid w:val="00A14165"/>
    <w:rsid w:val="00A14E89"/>
    <w:rsid w:val="00A22C9B"/>
    <w:rsid w:val="00A24EDB"/>
    <w:rsid w:val="00A2679D"/>
    <w:rsid w:val="00A36F49"/>
    <w:rsid w:val="00A4395E"/>
    <w:rsid w:val="00A449D3"/>
    <w:rsid w:val="00A4593A"/>
    <w:rsid w:val="00A5176D"/>
    <w:rsid w:val="00A6311E"/>
    <w:rsid w:val="00A645F7"/>
    <w:rsid w:val="00A65CE5"/>
    <w:rsid w:val="00A70426"/>
    <w:rsid w:val="00A70A04"/>
    <w:rsid w:val="00A80EA8"/>
    <w:rsid w:val="00A85A88"/>
    <w:rsid w:val="00A93514"/>
    <w:rsid w:val="00A947AB"/>
    <w:rsid w:val="00AA3C4F"/>
    <w:rsid w:val="00AA4100"/>
    <w:rsid w:val="00AC1837"/>
    <w:rsid w:val="00AC75BA"/>
    <w:rsid w:val="00AD4380"/>
    <w:rsid w:val="00AD4FB9"/>
    <w:rsid w:val="00AE5463"/>
    <w:rsid w:val="00AE5AAB"/>
    <w:rsid w:val="00AF669D"/>
    <w:rsid w:val="00AF70D9"/>
    <w:rsid w:val="00B112B5"/>
    <w:rsid w:val="00B159EC"/>
    <w:rsid w:val="00B15B03"/>
    <w:rsid w:val="00B35EA2"/>
    <w:rsid w:val="00B42DDD"/>
    <w:rsid w:val="00B43723"/>
    <w:rsid w:val="00B4567D"/>
    <w:rsid w:val="00B56027"/>
    <w:rsid w:val="00B56C40"/>
    <w:rsid w:val="00B56D93"/>
    <w:rsid w:val="00B6359D"/>
    <w:rsid w:val="00B754B1"/>
    <w:rsid w:val="00B77F12"/>
    <w:rsid w:val="00B836B9"/>
    <w:rsid w:val="00B91834"/>
    <w:rsid w:val="00BA46DD"/>
    <w:rsid w:val="00BA4E63"/>
    <w:rsid w:val="00BA623E"/>
    <w:rsid w:val="00BB3830"/>
    <w:rsid w:val="00BB5882"/>
    <w:rsid w:val="00BC0180"/>
    <w:rsid w:val="00BC2E37"/>
    <w:rsid w:val="00BC6ECA"/>
    <w:rsid w:val="00BD0C06"/>
    <w:rsid w:val="00BD163E"/>
    <w:rsid w:val="00BD2CB3"/>
    <w:rsid w:val="00BF6A03"/>
    <w:rsid w:val="00BF7D09"/>
    <w:rsid w:val="00C046A3"/>
    <w:rsid w:val="00C077E1"/>
    <w:rsid w:val="00C14AEE"/>
    <w:rsid w:val="00C14B9B"/>
    <w:rsid w:val="00C25D10"/>
    <w:rsid w:val="00C274DA"/>
    <w:rsid w:val="00C33AB9"/>
    <w:rsid w:val="00C35BEE"/>
    <w:rsid w:val="00C40812"/>
    <w:rsid w:val="00C5329E"/>
    <w:rsid w:val="00C65244"/>
    <w:rsid w:val="00C67407"/>
    <w:rsid w:val="00C80AAF"/>
    <w:rsid w:val="00C8462F"/>
    <w:rsid w:val="00C85889"/>
    <w:rsid w:val="00C865F1"/>
    <w:rsid w:val="00C932CA"/>
    <w:rsid w:val="00C97BAD"/>
    <w:rsid w:val="00CA2AC6"/>
    <w:rsid w:val="00CA3D86"/>
    <w:rsid w:val="00CA75B7"/>
    <w:rsid w:val="00CB1CE6"/>
    <w:rsid w:val="00CB1DB2"/>
    <w:rsid w:val="00CB281B"/>
    <w:rsid w:val="00CB791A"/>
    <w:rsid w:val="00CC5D4F"/>
    <w:rsid w:val="00CC6BDB"/>
    <w:rsid w:val="00CD31E0"/>
    <w:rsid w:val="00CE14D7"/>
    <w:rsid w:val="00D0294C"/>
    <w:rsid w:val="00D0572D"/>
    <w:rsid w:val="00D069E3"/>
    <w:rsid w:val="00D07BAA"/>
    <w:rsid w:val="00D10080"/>
    <w:rsid w:val="00D1735B"/>
    <w:rsid w:val="00D20681"/>
    <w:rsid w:val="00D31DE6"/>
    <w:rsid w:val="00D33664"/>
    <w:rsid w:val="00D575C1"/>
    <w:rsid w:val="00D62503"/>
    <w:rsid w:val="00D648D0"/>
    <w:rsid w:val="00D700F3"/>
    <w:rsid w:val="00D71F16"/>
    <w:rsid w:val="00D7506C"/>
    <w:rsid w:val="00D76D1A"/>
    <w:rsid w:val="00D85379"/>
    <w:rsid w:val="00DA06E7"/>
    <w:rsid w:val="00DA4D9E"/>
    <w:rsid w:val="00DA6456"/>
    <w:rsid w:val="00DB2EC0"/>
    <w:rsid w:val="00DB4A03"/>
    <w:rsid w:val="00DB5A45"/>
    <w:rsid w:val="00DD7375"/>
    <w:rsid w:val="00DD79CC"/>
    <w:rsid w:val="00DE6361"/>
    <w:rsid w:val="00DE702D"/>
    <w:rsid w:val="00DF21E3"/>
    <w:rsid w:val="00E01B61"/>
    <w:rsid w:val="00E0332C"/>
    <w:rsid w:val="00E03841"/>
    <w:rsid w:val="00E06E49"/>
    <w:rsid w:val="00E10802"/>
    <w:rsid w:val="00E11DDF"/>
    <w:rsid w:val="00E2286A"/>
    <w:rsid w:val="00E22884"/>
    <w:rsid w:val="00E246FF"/>
    <w:rsid w:val="00E31FF8"/>
    <w:rsid w:val="00E32F5C"/>
    <w:rsid w:val="00E42688"/>
    <w:rsid w:val="00E42F6F"/>
    <w:rsid w:val="00E4406D"/>
    <w:rsid w:val="00E44569"/>
    <w:rsid w:val="00E44A87"/>
    <w:rsid w:val="00E511BB"/>
    <w:rsid w:val="00E62A0F"/>
    <w:rsid w:val="00E73690"/>
    <w:rsid w:val="00E7381A"/>
    <w:rsid w:val="00E862EF"/>
    <w:rsid w:val="00E86809"/>
    <w:rsid w:val="00E92DA9"/>
    <w:rsid w:val="00E967EB"/>
    <w:rsid w:val="00EA08F9"/>
    <w:rsid w:val="00EA0A2F"/>
    <w:rsid w:val="00EA0B81"/>
    <w:rsid w:val="00EA52AF"/>
    <w:rsid w:val="00EA7C82"/>
    <w:rsid w:val="00EB0E53"/>
    <w:rsid w:val="00EB596C"/>
    <w:rsid w:val="00EC033E"/>
    <w:rsid w:val="00EC2C4E"/>
    <w:rsid w:val="00EC4513"/>
    <w:rsid w:val="00EC4D1B"/>
    <w:rsid w:val="00EC56BF"/>
    <w:rsid w:val="00EC7234"/>
    <w:rsid w:val="00EC7AE3"/>
    <w:rsid w:val="00ED2BF3"/>
    <w:rsid w:val="00EE239A"/>
    <w:rsid w:val="00EE2802"/>
    <w:rsid w:val="00F05475"/>
    <w:rsid w:val="00F077D1"/>
    <w:rsid w:val="00F07AF5"/>
    <w:rsid w:val="00F10C5B"/>
    <w:rsid w:val="00F14ED6"/>
    <w:rsid w:val="00F205E5"/>
    <w:rsid w:val="00F266BE"/>
    <w:rsid w:val="00F306A5"/>
    <w:rsid w:val="00F30D4A"/>
    <w:rsid w:val="00F33526"/>
    <w:rsid w:val="00F33ED3"/>
    <w:rsid w:val="00F42797"/>
    <w:rsid w:val="00F44622"/>
    <w:rsid w:val="00F44A2D"/>
    <w:rsid w:val="00F4657F"/>
    <w:rsid w:val="00F4671C"/>
    <w:rsid w:val="00F56263"/>
    <w:rsid w:val="00F64ED3"/>
    <w:rsid w:val="00F762D6"/>
    <w:rsid w:val="00F825F4"/>
    <w:rsid w:val="00F913F3"/>
    <w:rsid w:val="00FA3EF0"/>
    <w:rsid w:val="00FB24AD"/>
    <w:rsid w:val="00FB4B5A"/>
    <w:rsid w:val="00FC4D22"/>
    <w:rsid w:val="00FC62A3"/>
    <w:rsid w:val="00FD110F"/>
    <w:rsid w:val="00FD1718"/>
    <w:rsid w:val="00FD4554"/>
    <w:rsid w:val="00FD548C"/>
    <w:rsid w:val="00FE27C8"/>
    <w:rsid w:val="00FE3640"/>
    <w:rsid w:val="00FE74F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EB33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6BE"/>
    <w:pPr>
      <w:spacing w:before="120" w:after="120" w:line="276" w:lineRule="auto"/>
    </w:pPr>
    <w:rPr>
      <w:sz w:val="24"/>
    </w:rPr>
  </w:style>
  <w:style w:type="paragraph" w:styleId="Overskrift1">
    <w:name w:val="heading 1"/>
    <w:basedOn w:val="Normal"/>
    <w:next w:val="Normal"/>
    <w:link w:val="Overskrift1Tegn"/>
    <w:uiPriority w:val="9"/>
    <w:qFormat/>
    <w:rsid w:val="00F42797"/>
    <w:pPr>
      <w:keepNext/>
      <w:keepLines/>
      <w:spacing w:before="240" w:after="240"/>
      <w:outlineLvl w:val="0"/>
    </w:pPr>
    <w:rPr>
      <w:rFonts w:asciiTheme="majorHAnsi" w:eastAsiaTheme="majorEastAsia" w:hAnsiTheme="majorHAnsi" w:cstheme="majorBidi"/>
      <w:color w:val="000000" w:themeColor="text1"/>
      <w:sz w:val="34"/>
      <w:szCs w:val="32"/>
    </w:rPr>
  </w:style>
  <w:style w:type="paragraph" w:styleId="Overskrift2">
    <w:name w:val="heading 2"/>
    <w:basedOn w:val="Normal"/>
    <w:next w:val="Normal"/>
    <w:link w:val="Overskrift2Tegn"/>
    <w:uiPriority w:val="9"/>
    <w:qFormat/>
    <w:rsid w:val="0016088F"/>
    <w:pPr>
      <w:keepNext/>
      <w:keepLines/>
      <w:spacing w:before="210"/>
      <w:outlineLvl w:val="1"/>
    </w:pPr>
    <w:rPr>
      <w:rFonts w:asciiTheme="majorHAnsi" w:eastAsiaTheme="majorEastAsia" w:hAnsiTheme="majorHAnsi" w:cstheme="majorBidi"/>
      <w:color w:val="008495" w:themeColor="accent2" w:themeShade="BF"/>
      <w:sz w:val="26"/>
      <w:szCs w:val="26"/>
    </w:rPr>
  </w:style>
  <w:style w:type="paragraph" w:styleId="Overskrift3">
    <w:name w:val="heading 3"/>
    <w:basedOn w:val="Normal"/>
    <w:next w:val="Normal"/>
    <w:link w:val="Overskrift3Tegn"/>
    <w:uiPriority w:val="9"/>
    <w:qFormat/>
    <w:rsid w:val="0016088F"/>
    <w:pPr>
      <w:keepNext/>
      <w:keepLines/>
      <w:spacing w:before="210"/>
      <w:outlineLvl w:val="2"/>
    </w:pPr>
    <w:rPr>
      <w:rFonts w:asciiTheme="majorHAnsi" w:eastAsiaTheme="majorEastAsia" w:hAnsiTheme="majorHAnsi" w:cstheme="majorBidi"/>
      <w:color w:val="008495" w:themeColor="accent2" w:themeShade="BF"/>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144CF"/>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1144CF"/>
  </w:style>
  <w:style w:type="paragraph" w:styleId="Bunntekst">
    <w:name w:val="footer"/>
    <w:basedOn w:val="Normal"/>
    <w:link w:val="BunntekstTegn"/>
    <w:uiPriority w:val="99"/>
    <w:unhideWhenUsed/>
    <w:rsid w:val="001144CF"/>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1144CF"/>
  </w:style>
  <w:style w:type="table" w:styleId="Tabellrutenett">
    <w:name w:val="Table Grid"/>
    <w:basedOn w:val="Vanligtabell"/>
    <w:uiPriority w:val="39"/>
    <w:rsid w:val="00114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1144CF"/>
    <w:rPr>
      <w:color w:val="808080"/>
    </w:rPr>
  </w:style>
  <w:style w:type="character" w:customStyle="1" w:styleId="Overskrift1Tegn">
    <w:name w:val="Overskrift 1 Tegn"/>
    <w:basedOn w:val="Standardskriftforavsnitt"/>
    <w:link w:val="Overskrift1"/>
    <w:uiPriority w:val="9"/>
    <w:rsid w:val="00F42797"/>
    <w:rPr>
      <w:rFonts w:asciiTheme="majorHAnsi" w:eastAsiaTheme="majorEastAsia" w:hAnsiTheme="majorHAnsi" w:cstheme="majorBidi"/>
      <w:color w:val="000000" w:themeColor="text1"/>
      <w:sz w:val="34"/>
      <w:szCs w:val="32"/>
    </w:rPr>
  </w:style>
  <w:style w:type="character" w:customStyle="1" w:styleId="Overskrift2Tegn">
    <w:name w:val="Overskrift 2 Tegn"/>
    <w:basedOn w:val="Standardskriftforavsnitt"/>
    <w:link w:val="Overskrift2"/>
    <w:uiPriority w:val="9"/>
    <w:rsid w:val="0016088F"/>
    <w:rPr>
      <w:rFonts w:asciiTheme="majorHAnsi" w:eastAsiaTheme="majorEastAsia" w:hAnsiTheme="majorHAnsi" w:cstheme="majorBidi"/>
      <w:color w:val="008495" w:themeColor="accent2" w:themeShade="BF"/>
      <w:sz w:val="26"/>
      <w:szCs w:val="26"/>
    </w:rPr>
  </w:style>
  <w:style w:type="character" w:customStyle="1" w:styleId="Overskrift3Tegn">
    <w:name w:val="Overskrift 3 Tegn"/>
    <w:basedOn w:val="Standardskriftforavsnitt"/>
    <w:link w:val="Overskrift3"/>
    <w:uiPriority w:val="9"/>
    <w:rsid w:val="0016088F"/>
    <w:rPr>
      <w:rFonts w:asciiTheme="majorHAnsi" w:eastAsiaTheme="majorEastAsia" w:hAnsiTheme="majorHAnsi" w:cstheme="majorBidi"/>
      <w:color w:val="008495" w:themeColor="accent2" w:themeShade="BF"/>
      <w:szCs w:val="24"/>
    </w:rPr>
  </w:style>
  <w:style w:type="paragraph" w:styleId="Undertittel">
    <w:name w:val="Subtitle"/>
    <w:basedOn w:val="Normal"/>
    <w:next w:val="Normal"/>
    <w:link w:val="UndertittelTegn"/>
    <w:uiPriority w:val="11"/>
    <w:qFormat/>
    <w:rsid w:val="003A5C8C"/>
    <w:pPr>
      <w:numPr>
        <w:ilvl w:val="1"/>
      </w:numPr>
      <w:spacing w:after="160"/>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3A5C8C"/>
    <w:rPr>
      <w:rFonts w:eastAsiaTheme="minorEastAsia"/>
      <w:color w:val="5A5A5A" w:themeColor="text1" w:themeTint="A5"/>
      <w:spacing w:val="15"/>
    </w:rPr>
  </w:style>
  <w:style w:type="character" w:styleId="Svakutheving">
    <w:name w:val="Subtle Emphasis"/>
    <w:basedOn w:val="Standardskriftforavsnitt"/>
    <w:uiPriority w:val="19"/>
    <w:qFormat/>
    <w:rsid w:val="003A5C8C"/>
    <w:rPr>
      <w:i/>
      <w:iCs/>
      <w:color w:val="404040" w:themeColor="text1" w:themeTint="BF"/>
    </w:rPr>
  </w:style>
  <w:style w:type="paragraph" w:styleId="Listeavsnitt">
    <w:name w:val="List Paragraph"/>
    <w:basedOn w:val="Normal"/>
    <w:uiPriority w:val="34"/>
    <w:qFormat/>
    <w:rsid w:val="009C6847"/>
    <w:pPr>
      <w:ind w:left="720"/>
      <w:contextualSpacing/>
    </w:pPr>
    <w:rPr>
      <w:sz w:val="21"/>
    </w:rPr>
  </w:style>
  <w:style w:type="table" w:customStyle="1" w:styleId="Enkeltabell31">
    <w:name w:val="Enkel tabell 31"/>
    <w:basedOn w:val="Vanligtabell"/>
    <w:uiPriority w:val="99"/>
    <w:rsid w:val="00DD737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etabell3-utheving11">
    <w:name w:val="Listetabell 3 - utheving 11"/>
    <w:basedOn w:val="Vanligtabell"/>
    <w:uiPriority w:val="48"/>
    <w:rsid w:val="00DD7375"/>
    <w:pPr>
      <w:spacing w:after="0" w:line="240" w:lineRule="auto"/>
    </w:pPr>
    <w:tblPr>
      <w:tblStyleRowBandSize w:val="1"/>
      <w:tblStyleColBandSize w:val="1"/>
      <w:tblBorders>
        <w:top w:val="single" w:sz="4" w:space="0" w:color="6AC4AE" w:themeColor="accent1"/>
        <w:left w:val="single" w:sz="4" w:space="0" w:color="6AC4AE" w:themeColor="accent1"/>
        <w:bottom w:val="single" w:sz="4" w:space="0" w:color="6AC4AE" w:themeColor="accent1"/>
        <w:right w:val="single" w:sz="4" w:space="0" w:color="6AC4AE" w:themeColor="accent1"/>
      </w:tblBorders>
    </w:tblPr>
    <w:tblStylePr w:type="firstRow">
      <w:rPr>
        <w:b/>
        <w:bCs/>
        <w:color w:val="FFFFFF" w:themeColor="background1"/>
      </w:rPr>
      <w:tblPr/>
      <w:tcPr>
        <w:shd w:val="clear" w:color="auto" w:fill="6AC4AE" w:themeFill="accent1"/>
      </w:tcPr>
    </w:tblStylePr>
    <w:tblStylePr w:type="lastRow">
      <w:rPr>
        <w:b/>
        <w:bCs/>
      </w:rPr>
      <w:tblPr/>
      <w:tcPr>
        <w:tcBorders>
          <w:top w:val="double" w:sz="4" w:space="0" w:color="6AC4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C4AE" w:themeColor="accent1"/>
          <w:right w:val="single" w:sz="4" w:space="0" w:color="6AC4AE" w:themeColor="accent1"/>
        </w:tcBorders>
      </w:tcPr>
    </w:tblStylePr>
    <w:tblStylePr w:type="band1Horz">
      <w:tblPr/>
      <w:tcPr>
        <w:tcBorders>
          <w:top w:val="single" w:sz="4" w:space="0" w:color="6AC4AE" w:themeColor="accent1"/>
          <w:bottom w:val="single" w:sz="4" w:space="0" w:color="6AC4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C4AE" w:themeColor="accent1"/>
          <w:left w:val="nil"/>
        </w:tcBorders>
      </w:tcPr>
    </w:tblStylePr>
    <w:tblStylePr w:type="swCell">
      <w:tblPr/>
      <w:tcPr>
        <w:tcBorders>
          <w:top w:val="double" w:sz="4" w:space="0" w:color="6AC4AE" w:themeColor="accent1"/>
          <w:right w:val="nil"/>
        </w:tcBorders>
      </w:tcPr>
    </w:tblStylePr>
  </w:style>
  <w:style w:type="paragraph" w:styleId="Ingenmellomrom">
    <w:name w:val="No Spacing"/>
    <w:uiPriority w:val="1"/>
    <w:qFormat/>
    <w:rsid w:val="00C077E1"/>
    <w:pPr>
      <w:spacing w:after="0" w:line="240" w:lineRule="auto"/>
    </w:pPr>
  </w:style>
  <w:style w:type="paragraph" w:styleId="Overskriftforinnholdsfortegnelse">
    <w:name w:val="TOC Heading"/>
    <w:basedOn w:val="Overskrift1"/>
    <w:next w:val="Normal"/>
    <w:uiPriority w:val="39"/>
    <w:unhideWhenUsed/>
    <w:qFormat/>
    <w:rsid w:val="00066DCC"/>
    <w:pPr>
      <w:spacing w:after="0" w:line="259" w:lineRule="auto"/>
      <w:outlineLvl w:val="9"/>
    </w:pPr>
    <w:rPr>
      <w:color w:val="40A189" w:themeColor="accent1" w:themeShade="BF"/>
      <w:sz w:val="32"/>
      <w:lang w:eastAsia="nb-NO"/>
    </w:rPr>
  </w:style>
  <w:style w:type="paragraph" w:styleId="INNH1">
    <w:name w:val="toc 1"/>
    <w:basedOn w:val="Normal"/>
    <w:next w:val="Normal"/>
    <w:autoRedefine/>
    <w:uiPriority w:val="39"/>
    <w:unhideWhenUsed/>
    <w:rsid w:val="00EC033E"/>
    <w:pPr>
      <w:tabs>
        <w:tab w:val="right" w:leader="dot" w:pos="9402"/>
      </w:tabs>
      <w:spacing w:after="100"/>
    </w:pPr>
  </w:style>
  <w:style w:type="paragraph" w:styleId="INNH2">
    <w:name w:val="toc 2"/>
    <w:basedOn w:val="Normal"/>
    <w:next w:val="Normal"/>
    <w:autoRedefine/>
    <w:uiPriority w:val="39"/>
    <w:unhideWhenUsed/>
    <w:rsid w:val="00066DCC"/>
    <w:pPr>
      <w:spacing w:after="100"/>
      <w:ind w:left="220"/>
    </w:pPr>
  </w:style>
  <w:style w:type="character" w:styleId="Hyperkobling">
    <w:name w:val="Hyperlink"/>
    <w:basedOn w:val="Standardskriftforavsnitt"/>
    <w:uiPriority w:val="99"/>
    <w:unhideWhenUsed/>
    <w:rsid w:val="00066DCC"/>
    <w:rPr>
      <w:color w:val="0563C1" w:themeColor="hyperlink"/>
      <w:u w:val="single"/>
    </w:rPr>
  </w:style>
  <w:style w:type="paragraph" w:styleId="INNH3">
    <w:name w:val="toc 3"/>
    <w:basedOn w:val="Normal"/>
    <w:next w:val="Normal"/>
    <w:autoRedefine/>
    <w:uiPriority w:val="39"/>
    <w:unhideWhenUsed/>
    <w:rsid w:val="00EC033E"/>
    <w:pPr>
      <w:tabs>
        <w:tab w:val="right" w:leader="dot" w:pos="9402"/>
      </w:tabs>
      <w:spacing w:after="100"/>
      <w:ind w:left="440"/>
    </w:pPr>
  </w:style>
  <w:style w:type="character" w:styleId="Fulgthyperkobling">
    <w:name w:val="FollowedHyperlink"/>
    <w:basedOn w:val="Standardskriftforavsnitt"/>
    <w:uiPriority w:val="99"/>
    <w:semiHidden/>
    <w:unhideWhenUsed/>
    <w:rsid w:val="00B77F12"/>
    <w:rPr>
      <w:color w:val="954F72" w:themeColor="followedHyperlink"/>
      <w:u w:val="single"/>
    </w:rPr>
  </w:style>
  <w:style w:type="character" w:styleId="Merknadsreferanse">
    <w:name w:val="annotation reference"/>
    <w:basedOn w:val="Standardskriftforavsnitt"/>
    <w:uiPriority w:val="99"/>
    <w:semiHidden/>
    <w:unhideWhenUsed/>
    <w:rsid w:val="00494017"/>
    <w:rPr>
      <w:sz w:val="16"/>
      <w:szCs w:val="16"/>
    </w:rPr>
  </w:style>
  <w:style w:type="paragraph" w:styleId="Merknadstekst">
    <w:name w:val="annotation text"/>
    <w:basedOn w:val="Normal"/>
    <w:link w:val="MerknadstekstTegn"/>
    <w:uiPriority w:val="99"/>
    <w:semiHidden/>
    <w:unhideWhenUsed/>
    <w:rsid w:val="0049401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94017"/>
    <w:rPr>
      <w:sz w:val="20"/>
      <w:szCs w:val="20"/>
    </w:rPr>
  </w:style>
  <w:style w:type="paragraph" w:styleId="Kommentaremne">
    <w:name w:val="annotation subject"/>
    <w:basedOn w:val="Merknadstekst"/>
    <w:next w:val="Merknadstekst"/>
    <w:link w:val="KommentaremneTegn"/>
    <w:uiPriority w:val="99"/>
    <w:semiHidden/>
    <w:unhideWhenUsed/>
    <w:rsid w:val="00494017"/>
    <w:rPr>
      <w:b/>
      <w:bCs/>
    </w:rPr>
  </w:style>
  <w:style w:type="character" w:customStyle="1" w:styleId="KommentaremneTegn">
    <w:name w:val="Kommentaremne Tegn"/>
    <w:basedOn w:val="MerknadstekstTegn"/>
    <w:link w:val="Kommentaremne"/>
    <w:uiPriority w:val="99"/>
    <w:semiHidden/>
    <w:rsid w:val="00494017"/>
    <w:rPr>
      <w:b/>
      <w:bCs/>
      <w:sz w:val="20"/>
      <w:szCs w:val="20"/>
    </w:rPr>
  </w:style>
  <w:style w:type="paragraph" w:styleId="Bobletekst">
    <w:name w:val="Balloon Text"/>
    <w:basedOn w:val="Normal"/>
    <w:link w:val="BobletekstTegn"/>
    <w:uiPriority w:val="99"/>
    <w:semiHidden/>
    <w:unhideWhenUsed/>
    <w:rsid w:val="00494017"/>
    <w:pPr>
      <w:spacing w:before="0"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94017"/>
    <w:rPr>
      <w:rFonts w:ascii="Segoe UI" w:hAnsi="Segoe UI" w:cs="Segoe UI"/>
      <w:sz w:val="18"/>
      <w:szCs w:val="18"/>
    </w:rPr>
  </w:style>
  <w:style w:type="paragraph" w:styleId="Revisjon">
    <w:name w:val="Revision"/>
    <w:hidden/>
    <w:uiPriority w:val="99"/>
    <w:semiHidden/>
    <w:rsid w:val="00A36F49"/>
    <w:pPr>
      <w:spacing w:after="0" w:line="240" w:lineRule="auto"/>
    </w:pPr>
    <w:rPr>
      <w:sz w:val="24"/>
    </w:rPr>
  </w:style>
  <w:style w:type="paragraph" w:styleId="Fotnotetekst">
    <w:name w:val="footnote text"/>
    <w:basedOn w:val="Normal"/>
    <w:link w:val="FotnotetekstTegn"/>
    <w:uiPriority w:val="99"/>
    <w:semiHidden/>
    <w:unhideWhenUsed/>
    <w:rsid w:val="00E246FF"/>
    <w:pPr>
      <w:spacing w:before="0" w:after="0" w:line="240" w:lineRule="auto"/>
    </w:pPr>
    <w:rPr>
      <w:sz w:val="20"/>
      <w:szCs w:val="20"/>
    </w:rPr>
  </w:style>
  <w:style w:type="character" w:customStyle="1" w:styleId="FotnotetekstTegn">
    <w:name w:val="Fotnotetekst Tegn"/>
    <w:basedOn w:val="Standardskriftforavsnitt"/>
    <w:link w:val="Fotnotetekst"/>
    <w:uiPriority w:val="99"/>
    <w:semiHidden/>
    <w:rsid w:val="00E246FF"/>
    <w:rPr>
      <w:sz w:val="20"/>
      <w:szCs w:val="20"/>
    </w:rPr>
  </w:style>
  <w:style w:type="character" w:styleId="Fotnotereferanse">
    <w:name w:val="footnote reference"/>
    <w:basedOn w:val="Standardskriftforavsnitt"/>
    <w:uiPriority w:val="99"/>
    <w:semiHidden/>
    <w:unhideWhenUsed/>
    <w:rsid w:val="00E246FF"/>
    <w:rPr>
      <w:vertAlign w:val="superscript"/>
    </w:rPr>
  </w:style>
  <w:style w:type="paragraph" w:styleId="Tittel">
    <w:name w:val="Title"/>
    <w:basedOn w:val="Normal"/>
    <w:next w:val="Normal"/>
    <w:link w:val="TittelTegn"/>
    <w:uiPriority w:val="10"/>
    <w:qFormat/>
    <w:rsid w:val="00EC033E"/>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C033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67515">
      <w:bodyDiv w:val="1"/>
      <w:marLeft w:val="0"/>
      <w:marRight w:val="0"/>
      <w:marTop w:val="0"/>
      <w:marBottom w:val="0"/>
      <w:divBdr>
        <w:top w:val="none" w:sz="0" w:space="0" w:color="auto"/>
        <w:left w:val="none" w:sz="0" w:space="0" w:color="auto"/>
        <w:bottom w:val="none" w:sz="0" w:space="0" w:color="auto"/>
        <w:right w:val="none" w:sz="0" w:space="0" w:color="auto"/>
      </w:divBdr>
    </w:div>
    <w:div w:id="657003527">
      <w:bodyDiv w:val="1"/>
      <w:marLeft w:val="0"/>
      <w:marRight w:val="0"/>
      <w:marTop w:val="0"/>
      <w:marBottom w:val="0"/>
      <w:divBdr>
        <w:top w:val="none" w:sz="0" w:space="0" w:color="auto"/>
        <w:left w:val="none" w:sz="0" w:space="0" w:color="auto"/>
        <w:bottom w:val="none" w:sz="0" w:space="0" w:color="auto"/>
        <w:right w:val="none" w:sz="0" w:space="0" w:color="auto"/>
      </w:divBdr>
    </w:div>
    <w:div w:id="801924381">
      <w:bodyDiv w:val="1"/>
      <w:marLeft w:val="0"/>
      <w:marRight w:val="0"/>
      <w:marTop w:val="0"/>
      <w:marBottom w:val="0"/>
      <w:divBdr>
        <w:top w:val="none" w:sz="0" w:space="0" w:color="auto"/>
        <w:left w:val="none" w:sz="0" w:space="0" w:color="auto"/>
        <w:bottom w:val="none" w:sz="0" w:space="0" w:color="auto"/>
        <w:right w:val="none" w:sz="0" w:space="0" w:color="auto"/>
      </w:divBdr>
    </w:div>
    <w:div w:id="802113361">
      <w:bodyDiv w:val="1"/>
      <w:marLeft w:val="0"/>
      <w:marRight w:val="0"/>
      <w:marTop w:val="0"/>
      <w:marBottom w:val="0"/>
      <w:divBdr>
        <w:top w:val="none" w:sz="0" w:space="0" w:color="auto"/>
        <w:left w:val="none" w:sz="0" w:space="0" w:color="auto"/>
        <w:bottom w:val="none" w:sz="0" w:space="0" w:color="auto"/>
        <w:right w:val="none" w:sz="0" w:space="0" w:color="auto"/>
      </w:divBdr>
    </w:div>
    <w:div w:id="856193177">
      <w:bodyDiv w:val="1"/>
      <w:marLeft w:val="0"/>
      <w:marRight w:val="0"/>
      <w:marTop w:val="0"/>
      <w:marBottom w:val="0"/>
      <w:divBdr>
        <w:top w:val="none" w:sz="0" w:space="0" w:color="auto"/>
        <w:left w:val="none" w:sz="0" w:space="0" w:color="auto"/>
        <w:bottom w:val="none" w:sz="0" w:space="0" w:color="auto"/>
        <w:right w:val="none" w:sz="0" w:space="0" w:color="auto"/>
      </w:divBdr>
    </w:div>
    <w:div w:id="1220628303">
      <w:bodyDiv w:val="1"/>
      <w:marLeft w:val="0"/>
      <w:marRight w:val="0"/>
      <w:marTop w:val="0"/>
      <w:marBottom w:val="0"/>
      <w:divBdr>
        <w:top w:val="none" w:sz="0" w:space="0" w:color="auto"/>
        <w:left w:val="none" w:sz="0" w:space="0" w:color="auto"/>
        <w:bottom w:val="none" w:sz="0" w:space="0" w:color="auto"/>
        <w:right w:val="none" w:sz="0" w:space="0" w:color="auto"/>
      </w:divBdr>
    </w:div>
    <w:div w:id="1427725053">
      <w:bodyDiv w:val="1"/>
      <w:marLeft w:val="0"/>
      <w:marRight w:val="0"/>
      <w:marTop w:val="0"/>
      <w:marBottom w:val="0"/>
      <w:divBdr>
        <w:top w:val="none" w:sz="0" w:space="0" w:color="auto"/>
        <w:left w:val="none" w:sz="0" w:space="0" w:color="auto"/>
        <w:bottom w:val="none" w:sz="0" w:space="0" w:color="auto"/>
        <w:right w:val="none" w:sz="0" w:space="0" w:color="auto"/>
      </w:divBdr>
    </w:div>
    <w:div w:id="1572691555">
      <w:bodyDiv w:val="1"/>
      <w:marLeft w:val="0"/>
      <w:marRight w:val="0"/>
      <w:marTop w:val="0"/>
      <w:marBottom w:val="0"/>
      <w:divBdr>
        <w:top w:val="none" w:sz="0" w:space="0" w:color="auto"/>
        <w:left w:val="none" w:sz="0" w:space="0" w:color="auto"/>
        <w:bottom w:val="none" w:sz="0" w:space="0" w:color="auto"/>
        <w:right w:val="none" w:sz="0" w:space="0" w:color="auto"/>
      </w:divBdr>
    </w:div>
    <w:div w:id="1668174351">
      <w:bodyDiv w:val="1"/>
      <w:marLeft w:val="0"/>
      <w:marRight w:val="0"/>
      <w:marTop w:val="0"/>
      <w:marBottom w:val="0"/>
      <w:divBdr>
        <w:top w:val="none" w:sz="0" w:space="0" w:color="auto"/>
        <w:left w:val="none" w:sz="0" w:space="0" w:color="auto"/>
        <w:bottom w:val="none" w:sz="0" w:space="0" w:color="auto"/>
        <w:right w:val="none" w:sz="0" w:space="0" w:color="auto"/>
      </w:divBdr>
    </w:div>
    <w:div w:id="1749300529">
      <w:bodyDiv w:val="1"/>
      <w:marLeft w:val="0"/>
      <w:marRight w:val="0"/>
      <w:marTop w:val="0"/>
      <w:marBottom w:val="0"/>
      <w:divBdr>
        <w:top w:val="none" w:sz="0" w:space="0" w:color="auto"/>
        <w:left w:val="none" w:sz="0" w:space="0" w:color="auto"/>
        <w:bottom w:val="none" w:sz="0" w:space="0" w:color="auto"/>
        <w:right w:val="none" w:sz="0" w:space="0" w:color="auto"/>
      </w:divBdr>
      <w:divsChild>
        <w:div w:id="2100133293">
          <w:marLeft w:val="1166"/>
          <w:marRight w:val="0"/>
          <w:marTop w:val="53"/>
          <w:marBottom w:val="0"/>
          <w:divBdr>
            <w:top w:val="none" w:sz="0" w:space="0" w:color="auto"/>
            <w:left w:val="none" w:sz="0" w:space="0" w:color="auto"/>
            <w:bottom w:val="none" w:sz="0" w:space="0" w:color="auto"/>
            <w:right w:val="none" w:sz="0" w:space="0" w:color="auto"/>
          </w:divBdr>
        </w:div>
        <w:div w:id="594629876">
          <w:marLeft w:val="1166"/>
          <w:marRight w:val="0"/>
          <w:marTop w:val="53"/>
          <w:marBottom w:val="0"/>
          <w:divBdr>
            <w:top w:val="none" w:sz="0" w:space="0" w:color="auto"/>
            <w:left w:val="none" w:sz="0" w:space="0" w:color="auto"/>
            <w:bottom w:val="none" w:sz="0" w:space="0" w:color="auto"/>
            <w:right w:val="none" w:sz="0" w:space="0" w:color="auto"/>
          </w:divBdr>
        </w:div>
        <w:div w:id="2118522704">
          <w:marLeft w:val="1166"/>
          <w:marRight w:val="0"/>
          <w:marTop w:val="53"/>
          <w:marBottom w:val="0"/>
          <w:divBdr>
            <w:top w:val="none" w:sz="0" w:space="0" w:color="auto"/>
            <w:left w:val="none" w:sz="0" w:space="0" w:color="auto"/>
            <w:bottom w:val="none" w:sz="0" w:space="0" w:color="auto"/>
            <w:right w:val="none" w:sz="0" w:space="0" w:color="auto"/>
          </w:divBdr>
        </w:div>
        <w:div w:id="551044842">
          <w:marLeft w:val="1166"/>
          <w:marRight w:val="0"/>
          <w:marTop w:val="53"/>
          <w:marBottom w:val="0"/>
          <w:divBdr>
            <w:top w:val="none" w:sz="0" w:space="0" w:color="auto"/>
            <w:left w:val="none" w:sz="0" w:space="0" w:color="auto"/>
            <w:bottom w:val="none" w:sz="0" w:space="0" w:color="auto"/>
            <w:right w:val="none" w:sz="0" w:space="0" w:color="auto"/>
          </w:divBdr>
        </w:div>
        <w:div w:id="1228955507">
          <w:marLeft w:val="1166"/>
          <w:marRight w:val="0"/>
          <w:marTop w:val="53"/>
          <w:marBottom w:val="0"/>
          <w:divBdr>
            <w:top w:val="none" w:sz="0" w:space="0" w:color="auto"/>
            <w:left w:val="none" w:sz="0" w:space="0" w:color="auto"/>
            <w:bottom w:val="none" w:sz="0" w:space="0" w:color="auto"/>
            <w:right w:val="none" w:sz="0" w:space="0" w:color="auto"/>
          </w:divBdr>
        </w:div>
        <w:div w:id="378747514">
          <w:marLeft w:val="1166"/>
          <w:marRight w:val="0"/>
          <w:marTop w:val="5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nve.no/media/2470/vindkart_for_norge_oppdragsrapporta10-09.pdf" TargetMode="External"/><Relationship Id="rId1" Type="http://schemas.openxmlformats.org/officeDocument/2006/relationships/hyperlink" Target="https://www.nve.no/media/2470/vindkart_for_norge_oppdragsrapporta10-09.pdf"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Telemark Fylkeskommune">
      <a:dk1>
        <a:sysClr val="windowText" lastClr="000000"/>
      </a:dk1>
      <a:lt1>
        <a:sysClr val="window" lastClr="FFFFFF"/>
      </a:lt1>
      <a:dk2>
        <a:srgbClr val="000000"/>
      </a:dk2>
      <a:lt2>
        <a:srgbClr val="FFD520"/>
      </a:lt2>
      <a:accent1>
        <a:srgbClr val="6AC4AE"/>
      </a:accent1>
      <a:accent2>
        <a:srgbClr val="00B1C7"/>
      </a:accent2>
      <a:accent3>
        <a:srgbClr val="E30438"/>
      </a:accent3>
      <a:accent4>
        <a:srgbClr val="000000"/>
      </a:accent4>
      <a:accent5>
        <a:srgbClr val="595959"/>
      </a:accent5>
      <a:accent6>
        <a:srgbClr val="7F7F7F"/>
      </a:accent6>
      <a:hlink>
        <a:srgbClr val="0563C1"/>
      </a:hlink>
      <a:folHlink>
        <a:srgbClr val="954F72"/>
      </a:folHlink>
    </a:clrScheme>
    <a:fontScheme name="Telemark Fylkeskommune">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avd/>
  <mottaker/>
  <adresse/>
  <postnummer/>
  <varref/>
  <vardato/>
  <kontaktperson/>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CCF4A-23BE-4572-A7F8-60755FA7183A}">
  <ds:schemaRefs/>
</ds:datastoreItem>
</file>

<file path=customXml/itemProps2.xml><?xml version="1.0" encoding="utf-8"?>
<ds:datastoreItem xmlns:ds="http://schemas.openxmlformats.org/officeDocument/2006/customXml" ds:itemID="{77EB82F4-6431-E748-B0E8-3986289B5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7924</Words>
  <Characters>42002</Characters>
  <Application>Microsoft Office Word</Application>
  <DocSecurity>0</DocSecurity>
  <Lines>350</Lines>
  <Paragraphs>99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Telemark fylkeskommune</Company>
  <LinksUpToDate>false</LinksUpToDate>
  <CharactersWithSpaces>49827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Haukås</dc:creator>
  <dc:description>Template by addpoint.no</dc:description>
  <cp:lastModifiedBy>Ole Dalen</cp:lastModifiedBy>
  <cp:revision>4</cp:revision>
  <cp:lastPrinted>2018-02-26T18:14:00Z</cp:lastPrinted>
  <dcterms:created xsi:type="dcterms:W3CDTF">2018-02-19T13:32:00Z</dcterms:created>
  <dcterms:modified xsi:type="dcterms:W3CDTF">2018-02-26T18:14:00Z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